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E6" w:rsidRDefault="00D1529B" w:rsidP="007837D5">
      <w:pPr>
        <w:pStyle w:val="ac"/>
        <w:ind w:right="765"/>
        <w:jc w:val="both"/>
        <w:rPr>
          <w:rFonts w:ascii="Times New Roman"/>
          <w:b w:val="0"/>
          <w:spacing w:val="-20"/>
          <w:w w:val="130"/>
          <w:sz w:val="120"/>
          <w:szCs w:val="120"/>
        </w:rPr>
      </w:pPr>
      <w:r>
        <w:rPr>
          <w:rFonts w:ascii="Times New Roman"/>
          <w:b w:val="0"/>
          <w:spacing w:val="-20"/>
          <w:w w:val="130"/>
          <w:sz w:val="120"/>
          <w:szCs w:val="120"/>
        </w:rPr>
        <w:t>NY</w:t>
      </w:r>
    </w:p>
    <w:p w:rsidR="003B10E6" w:rsidRDefault="00D1529B" w:rsidP="007837D5">
      <w:pPr>
        <w:pStyle w:val="ac"/>
        <w:jc w:val="both"/>
        <w:rPr>
          <w:rFonts w:ascii="Times New Roman"/>
          <w:b w:val="0"/>
          <w:spacing w:val="-20"/>
          <w:w w:val="130"/>
          <w:sz w:val="48"/>
          <w:szCs w:val="48"/>
        </w:rPr>
      </w:pPr>
      <w:r>
        <w:rPr>
          <w:rFonts w:ascii="Times New Roman"/>
          <w:b w:val="0"/>
          <w:spacing w:val="-20"/>
          <w:w w:val="130"/>
          <w:sz w:val="48"/>
          <w:szCs w:val="48"/>
        </w:rPr>
        <w:t>中华人民共和国农业行业标准</w:t>
      </w:r>
    </w:p>
    <w:p w:rsidR="003B10E6" w:rsidRDefault="003B10E6" w:rsidP="007837D5"/>
    <w:p w:rsidR="003B10E6" w:rsidRDefault="00D1529B" w:rsidP="007837D5">
      <w:pPr>
        <w:pStyle w:val="10"/>
        <w:spacing w:before="0"/>
        <w:jc w:val="both"/>
      </w:pPr>
      <w:r>
        <w:t>NY/T ××××—××××</w:t>
      </w:r>
    </w:p>
    <w:p w:rsidR="003B10E6" w:rsidRDefault="003B10E6" w:rsidP="007837D5"/>
    <w:p w:rsidR="003B10E6" w:rsidRDefault="00D1529B" w:rsidP="007837D5">
      <w:pPr>
        <w:pStyle w:val="a4"/>
        <w:widowControl/>
        <w:spacing w:line="360" w:lineRule="auto"/>
        <w:rPr>
          <w:rFonts w:ascii="Times New Roman"/>
          <w:spacing w:val="0"/>
          <w:kern w:val="0"/>
          <w:sz w:val="28"/>
          <w:szCs w:val="24"/>
        </w:rPr>
      </w:pPr>
      <w:r>
        <w:rPr>
          <w:rFonts w:ascii="Times New Roman"/>
          <w:spacing w:val="0"/>
          <w:kern w:val="0"/>
          <w:sz w:val="24"/>
          <w:szCs w:val="24"/>
        </w:rPr>
        <w:t xml:space="preserve">                                              </w:t>
      </w:r>
      <w:r>
        <w:rPr>
          <w:rFonts w:ascii="Times New Roman"/>
          <w:spacing w:val="0"/>
          <w:kern w:val="0"/>
          <w:sz w:val="28"/>
          <w:szCs w:val="24"/>
        </w:rPr>
        <w:t xml:space="preserve">  </w:t>
      </w:r>
      <w:r>
        <w:rPr>
          <w:rFonts w:ascii="Times New Roman"/>
          <w:noProof/>
          <w:spacing w:val="0"/>
          <w:kern w:val="0"/>
          <w:sz w:val="28"/>
        </w:rPr>
        <mc:AlternateContent>
          <mc:Choice Requires="wps">
            <w:drawing>
              <wp:anchor distT="0" distB="0" distL="114300" distR="114300" simplePos="0" relativeHeight="251642368" behindDoc="0" locked="0" layoutInCell="1" allowOverlap="1" wp14:anchorId="4097B523" wp14:editId="170CC972">
                <wp:simplePos x="0" y="0"/>
                <wp:positionH relativeFrom="column">
                  <wp:posOffset>15240</wp:posOffset>
                </wp:positionH>
                <wp:positionV relativeFrom="paragraph">
                  <wp:posOffset>3810</wp:posOffset>
                </wp:positionV>
                <wp:extent cx="5410200" cy="0"/>
                <wp:effectExtent l="0" t="0" r="0" b="0"/>
                <wp:wrapNone/>
                <wp:docPr id="4" name="直线 2"/>
                <wp:cNvGraphicFramePr/>
                <a:graphic xmlns:a="http://schemas.openxmlformats.org/drawingml/2006/main">
                  <a:graphicData uri="http://schemas.microsoft.com/office/word/2010/wordprocessingShape">
                    <wps:wsp>
                      <wps:cNvCnPr/>
                      <wps:spPr>
                        <a:xfrm>
                          <a:off x="0" y="0"/>
                          <a:ext cx="5410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1.2pt;margin-top:0.3pt;height:0pt;width:426pt;z-index:251642880;mso-width-relative:page;mso-height-relative:page;" filled="f" stroked="t" coordsize="21600,21600" o:gfxdata="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Kx5OfRAAAAAwEAAA8AAAAAAAAAAQAgAAAAIgAAAGRycy9kb3ducmV2LnhtbFBL&#10;AQIUABQAAAAIAIdO4kAjtdv+xAEAAIEDAAAOAAAAAAAAAAEAIAAAACABAABkcnMvZTJvRG9jLnht&#10;bFBLBQYAAAAABgAGAFkBAABWBQAAAAA=&#10;">
                <v:fill on="f" focussize="0,0"/>
                <v:stroke color="#000000" joinstyle="round"/>
                <v:imagedata o:title=""/>
                <o:lock v:ext="edit" aspectratio="f"/>
              </v:line>
            </w:pict>
          </mc:Fallback>
        </mc:AlternateContent>
      </w:r>
    </w:p>
    <w:p w:rsidR="003B10E6" w:rsidRDefault="003B10E6" w:rsidP="007837D5">
      <w:pPr>
        <w:rPr>
          <w:sz w:val="52"/>
        </w:rPr>
      </w:pPr>
    </w:p>
    <w:p w:rsidR="003B10E6" w:rsidRDefault="00D1529B" w:rsidP="007837D5">
      <w:pPr>
        <w:rPr>
          <w:sz w:val="52"/>
          <w:szCs w:val="52"/>
        </w:rPr>
      </w:pPr>
      <w:r>
        <w:rPr>
          <w:sz w:val="52"/>
          <w:szCs w:val="52"/>
        </w:rPr>
        <w:t>农业环境损害鉴定现场调查</w:t>
      </w:r>
    </w:p>
    <w:p w:rsidR="003B10E6" w:rsidRDefault="00D1529B" w:rsidP="007837D5">
      <w:pPr>
        <w:rPr>
          <w:sz w:val="52"/>
          <w:szCs w:val="52"/>
        </w:rPr>
      </w:pPr>
      <w:r>
        <w:rPr>
          <w:sz w:val="52"/>
          <w:szCs w:val="52"/>
        </w:rPr>
        <w:t>技术规范</w:t>
      </w:r>
    </w:p>
    <w:p w:rsidR="003B10E6" w:rsidRDefault="00D1529B" w:rsidP="007837D5">
      <w:pPr>
        <w:rPr>
          <w:bCs/>
          <w:sz w:val="30"/>
          <w:szCs w:val="30"/>
        </w:rPr>
      </w:pPr>
      <w:r>
        <w:rPr>
          <w:bCs/>
          <w:sz w:val="30"/>
          <w:szCs w:val="30"/>
        </w:rPr>
        <w:t>（</w:t>
      </w:r>
      <w:r w:rsidR="00071448">
        <w:rPr>
          <w:rFonts w:hint="eastAsia"/>
          <w:bCs/>
          <w:sz w:val="30"/>
          <w:szCs w:val="30"/>
        </w:rPr>
        <w:t>征求意见稿</w:t>
      </w:r>
      <w:r>
        <w:rPr>
          <w:bCs/>
          <w:sz w:val="30"/>
          <w:szCs w:val="30"/>
        </w:rPr>
        <w:t>）</w:t>
      </w:r>
    </w:p>
    <w:p w:rsidR="003B10E6" w:rsidRDefault="003B10E6" w:rsidP="007837D5">
      <w:pPr>
        <w:rPr>
          <w:sz w:val="52"/>
        </w:rPr>
      </w:pPr>
    </w:p>
    <w:p w:rsidR="003B10E6" w:rsidRDefault="003B10E6" w:rsidP="007837D5">
      <w:pPr>
        <w:rPr>
          <w:sz w:val="52"/>
        </w:rPr>
      </w:pPr>
    </w:p>
    <w:p w:rsidR="003B10E6" w:rsidRDefault="003B10E6" w:rsidP="007837D5">
      <w:pPr>
        <w:spacing w:line="60" w:lineRule="auto"/>
        <w:rPr>
          <w:sz w:val="28"/>
        </w:rPr>
      </w:pPr>
    </w:p>
    <w:p w:rsidR="003B10E6" w:rsidRDefault="003B10E6" w:rsidP="007837D5">
      <w:pPr>
        <w:spacing w:line="60" w:lineRule="auto"/>
        <w:rPr>
          <w:sz w:val="28"/>
        </w:rPr>
      </w:pPr>
    </w:p>
    <w:p w:rsidR="003B10E6" w:rsidRDefault="003B10E6" w:rsidP="007837D5">
      <w:pPr>
        <w:spacing w:line="60" w:lineRule="auto"/>
        <w:rPr>
          <w:ins w:id="0" w:author="Lenovo" w:date="2018-07-30T08:10:00Z"/>
          <w:rFonts w:hint="eastAsia"/>
          <w:sz w:val="28"/>
        </w:rPr>
      </w:pPr>
    </w:p>
    <w:p w:rsidR="00A73D0F" w:rsidRDefault="00A73D0F" w:rsidP="007837D5">
      <w:pPr>
        <w:spacing w:line="60" w:lineRule="auto"/>
        <w:rPr>
          <w:sz w:val="28"/>
        </w:rPr>
      </w:pPr>
    </w:p>
    <w:p w:rsidR="003B10E6" w:rsidRDefault="00D1529B" w:rsidP="007837D5">
      <w:pPr>
        <w:autoSpaceDE w:val="0"/>
        <w:autoSpaceDN w:val="0"/>
        <w:adjustRightInd w:val="0"/>
        <w:rPr>
          <w:sz w:val="28"/>
          <w:szCs w:val="19"/>
        </w:rPr>
      </w:pPr>
      <w:r>
        <w:rPr>
          <w:sz w:val="28"/>
          <w:szCs w:val="19"/>
        </w:rPr>
        <w:t xml:space="preserve">                   </w:t>
      </w:r>
    </w:p>
    <w:p w:rsidR="003B10E6" w:rsidRDefault="00D1529B" w:rsidP="007837D5">
      <w:pPr>
        <w:autoSpaceDE w:val="0"/>
        <w:autoSpaceDN w:val="0"/>
        <w:adjustRightInd w:val="0"/>
        <w:rPr>
          <w:sz w:val="28"/>
          <w:szCs w:val="19"/>
        </w:rPr>
        <w:sectPr w:rsidR="003B10E6">
          <w:headerReference w:type="default" r:id="rId10"/>
          <w:footerReference w:type="even" r:id="rId11"/>
          <w:footerReference w:type="default" r:id="rId12"/>
          <w:footerReference w:type="first" r:id="rId13"/>
          <w:footnotePr>
            <w:numRestart w:val="eachPage"/>
          </w:footnotePr>
          <w:pgSz w:w="11906" w:h="16838"/>
          <w:pgMar w:top="1440" w:right="1797" w:bottom="1440" w:left="1797" w:header="57" w:footer="1134" w:gutter="0"/>
          <w:pgNumType w:fmt="upperRoman" w:start="1"/>
          <w:cols w:space="720"/>
          <w:docGrid w:type="lines" w:linePitch="312"/>
        </w:sectPr>
      </w:pPr>
      <w:r>
        <w:rPr>
          <w:noProof/>
          <w:sz w:val="32"/>
        </w:rPr>
        <mc:AlternateContent>
          <mc:Choice Requires="wps">
            <w:drawing>
              <wp:anchor distT="0" distB="0" distL="114300" distR="114300" simplePos="0" relativeHeight="251640320" behindDoc="0" locked="0" layoutInCell="1" allowOverlap="1" wp14:anchorId="6098EA10" wp14:editId="655844DF">
                <wp:simplePos x="0" y="0"/>
                <wp:positionH relativeFrom="column">
                  <wp:posOffset>4434840</wp:posOffset>
                </wp:positionH>
                <wp:positionV relativeFrom="paragraph">
                  <wp:posOffset>382270</wp:posOffset>
                </wp:positionV>
                <wp:extent cx="600075" cy="329565"/>
                <wp:effectExtent l="0" t="0" r="0" b="0"/>
                <wp:wrapNone/>
                <wp:docPr id="2" name="文本框 3"/>
                <wp:cNvGraphicFramePr/>
                <a:graphic xmlns:a="http://schemas.openxmlformats.org/drawingml/2006/main">
                  <a:graphicData uri="http://schemas.microsoft.com/office/word/2010/wordprocessingShape">
                    <wps:wsp>
                      <wps:cNvSpPr txBox="1"/>
                      <wps:spPr>
                        <a:xfrm>
                          <a:off x="0" y="0"/>
                          <a:ext cx="600075" cy="329565"/>
                        </a:xfrm>
                        <a:prstGeom prst="rect">
                          <a:avLst/>
                        </a:prstGeom>
                        <a:noFill/>
                        <a:ln w="9525">
                          <a:noFill/>
                        </a:ln>
                      </wps:spPr>
                      <wps:txbx>
                        <w:txbxContent>
                          <w:p w:rsidR="000647F5" w:rsidRDefault="000647F5">
                            <w:pPr>
                              <w:jc w:val="center"/>
                              <w:rPr>
                                <w:rFonts w:ascii="黑体" w:eastAsia="黑体" w:hAnsi="宋体"/>
                                <w:b/>
                                <w:sz w:val="28"/>
                                <w:szCs w:val="28"/>
                              </w:rPr>
                            </w:pPr>
                            <w:r>
                              <w:rPr>
                                <w:rFonts w:ascii="黑体" w:eastAsia="黑体" w:hAnsi="宋体" w:hint="eastAsia"/>
                                <w:bCs/>
                                <w:sz w:val="28"/>
                                <w:szCs w:val="28"/>
                              </w:rPr>
                              <w:t>发 布</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49.2pt;margin-top:30.1pt;width:47.25pt;height:25.9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" filled="f" stroked="f">
                <v:textbox inset="0,0,0,0">
                  <w:txbxContent>
                    <w:p w:rsidR="000647F5" w:rsidRDefault="000647F5">
                      <w:pPr>
                        <w:jc w:val="center"/>
                        <w:rPr>
                          <w:rFonts w:ascii="黑体" w:eastAsia="黑体" w:hAnsi="宋体"/>
                          <w:b/>
                          <w:sz w:val="28"/>
                          <w:szCs w:val="28"/>
                        </w:rPr>
                      </w:pPr>
                      <w:r>
                        <w:rPr>
                          <w:rFonts w:ascii="黑体" w:eastAsia="黑体" w:hAnsi="宋体" w:hint="eastAsia"/>
                          <w:bCs/>
                          <w:sz w:val="28"/>
                          <w:szCs w:val="28"/>
                        </w:rPr>
                        <w:t>发 布</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06570FC8" wp14:editId="55052D4B">
                <wp:simplePos x="0" y="0"/>
                <wp:positionH relativeFrom="column">
                  <wp:posOffset>320040</wp:posOffset>
                </wp:positionH>
                <wp:positionV relativeFrom="paragraph">
                  <wp:posOffset>349885</wp:posOffset>
                </wp:positionV>
                <wp:extent cx="4255135" cy="579755"/>
                <wp:effectExtent l="0" t="0" r="0" b="0"/>
                <wp:wrapNone/>
                <wp:docPr id="3" name="文本框 4"/>
                <wp:cNvGraphicFramePr/>
                <a:graphic xmlns:a="http://schemas.openxmlformats.org/drawingml/2006/main">
                  <a:graphicData uri="http://schemas.microsoft.com/office/word/2010/wordprocessingShape">
                    <wps:wsp>
                      <wps:cNvSpPr txBox="1"/>
                      <wps:spPr>
                        <a:xfrm>
                          <a:off x="0" y="0"/>
                          <a:ext cx="4255135" cy="579755"/>
                        </a:xfrm>
                        <a:prstGeom prst="rect">
                          <a:avLst/>
                        </a:prstGeom>
                        <a:noFill/>
                        <a:ln w="9525">
                          <a:noFill/>
                        </a:ln>
                      </wps:spPr>
                      <wps:txbx>
                        <w:txbxContent>
                          <w:p w:rsidR="000647F5" w:rsidRDefault="000647F5">
                            <w:pPr>
                              <w:pStyle w:val="ad"/>
                            </w:pPr>
                            <w:r>
                              <w:rPr>
                                <w:rFonts w:hint="eastAsia"/>
                              </w:rPr>
                              <w:t>中华人民共和国农业部</w:t>
                            </w:r>
                          </w:p>
                        </w:txbxContent>
                      </wps:txbx>
                      <wps:bodyPr upright="1"/>
                    </wps:wsp>
                  </a:graphicData>
                </a:graphic>
              </wp:anchor>
            </w:drawing>
          </mc:Choice>
          <mc:Fallback>
            <w:pict>
              <v:shape id="文本框 4" o:spid="_x0000_s1027" type="#_x0000_t202" style="position:absolute;left:0;text-align:left;margin-left:25.2pt;margin-top:27.55pt;width:335.05pt;height:45.6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" filled="f" stroked="f">
                <v:textbox>
                  <w:txbxContent>
                    <w:p w:rsidR="000647F5" w:rsidRDefault="000647F5">
                      <w:pPr>
                        <w:pStyle w:val="ad"/>
                      </w:pPr>
                      <w:r>
                        <w:rPr>
                          <w:rFonts w:hint="eastAsia"/>
                        </w:rPr>
                        <w:t>中华人民共和国农业部</w:t>
                      </w:r>
                    </w:p>
                  </w:txbxContent>
                </v:textbox>
              </v:shape>
            </w:pict>
          </mc:Fallback>
        </mc:AlternateContent>
      </w:r>
      <w:r>
        <w:rPr>
          <w:sz w:val="28"/>
          <w:szCs w:val="19"/>
        </w:rPr>
        <w:t>20□□-□□-□□</w:t>
      </w:r>
      <w:r>
        <w:rPr>
          <w:sz w:val="28"/>
          <w:szCs w:val="19"/>
        </w:rPr>
        <w:t>发布</w:t>
      </w:r>
      <w:r>
        <w:rPr>
          <w:sz w:val="28"/>
          <w:szCs w:val="19"/>
        </w:rPr>
        <w:t xml:space="preserve"> </w:t>
      </w:r>
      <w:r>
        <w:rPr>
          <w:noProof/>
          <w:sz w:val="28"/>
          <w:szCs w:val="19"/>
        </w:rPr>
        <mc:AlternateContent>
          <mc:Choice Requires="wps">
            <w:drawing>
              <wp:anchor distT="0" distB="0" distL="114300" distR="114300" simplePos="0" relativeHeight="251641344" behindDoc="0" locked="0" layoutInCell="1" allowOverlap="1" wp14:anchorId="42A77495" wp14:editId="2D3045E8">
                <wp:simplePos x="0" y="0"/>
                <wp:positionH relativeFrom="column">
                  <wp:posOffset>-137160</wp:posOffset>
                </wp:positionH>
                <wp:positionV relativeFrom="page">
                  <wp:posOffset>8986520</wp:posOffset>
                </wp:positionV>
                <wp:extent cx="5486400" cy="0"/>
                <wp:effectExtent l="0" t="0" r="0" b="0"/>
                <wp:wrapNone/>
                <wp:docPr id="1" name="直线 5"/>
                <wp:cNvGraphicFramePr/>
                <a:graphic xmlns:a="http://schemas.openxmlformats.org/drawingml/2006/main">
                  <a:graphicData uri="http://schemas.microsoft.com/office/word/2010/wordprocessingShape">
                    <wps:wsp>
                      <wps:cNvCnPr/>
                      <wps:spPr>
                        <a:xfrm>
                          <a:off x="0" y="0"/>
                          <a:ext cx="5486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5" o:spid="_x0000_s1026" o:spt="20" style="position:absolute;left:0pt;margin-left:-10.8pt;margin-top:707.6pt;height:0pt;width:432pt;mso-position-vertical-relative:page;z-index:251641856;mso-width-relative:page;mso-height-relative:page;" filled="f" stroked="t" coordsize="21600,21600" o:gfxdata="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lkFZ6tkAAAANAQAADwAAAAAAAAABACAAAAAiAAAAZHJzL2Rvd25y&#10;ZXYueG1sUEsBAhQAFAAAAAgAh07iQLIvJkrEAQAAggMAAA4AAAAAAAAAAQAgAAAAKAEAAGRycy9l&#10;Mm9Eb2MueG1sUEsFBgAAAAAGAAYAWQEAAF4FAAAAAA==&#10;">
                <v:fill on="f" focussize="0,0"/>
                <v:stroke weight="1pt" color="#000000" joinstyle="round"/>
                <v:imagedata o:title=""/>
                <o:lock v:ext="edit" aspectratio="f"/>
              </v:line>
            </w:pict>
          </mc:Fallback>
        </mc:AlternateContent>
      </w:r>
      <w:r>
        <w:rPr>
          <w:sz w:val="28"/>
          <w:szCs w:val="19"/>
        </w:rPr>
        <w:t xml:space="preserve">                  20□□-□□-□□</w:t>
      </w:r>
      <w:r>
        <w:rPr>
          <w:sz w:val="28"/>
          <w:szCs w:val="19"/>
        </w:rPr>
        <w:t>实施</w:t>
      </w:r>
    </w:p>
    <w:bookmarkStart w:id="1" w:name="_Toc469429676" w:displacedByCustomXml="next"/>
    <w:sdt>
      <w:sdtPr>
        <w:rPr>
          <w:lang w:val="zh-CN"/>
        </w:rPr>
        <w:id w:val="152418703"/>
        <w:docPartObj>
          <w:docPartGallery w:val="Table of Contents"/>
          <w:docPartUnique/>
        </w:docPartObj>
      </w:sdtPr>
      <w:sdtEndPr>
        <w:rPr>
          <w:rFonts w:ascii="Times New Roman" w:eastAsia="宋体" w:hAnsi="Times New Roman" w:cs="Times New Roman"/>
          <w:color w:val="auto"/>
          <w:kern w:val="2"/>
          <w:sz w:val="21"/>
          <w:szCs w:val="24"/>
        </w:rPr>
      </w:sdtEndPr>
      <w:sdtContent>
        <w:p w:rsidR="0030559A" w:rsidRPr="0030559A" w:rsidRDefault="00D15442" w:rsidP="0030559A">
          <w:pPr>
            <w:pStyle w:val="TOC"/>
            <w:spacing w:line="360" w:lineRule="auto"/>
            <w:jc w:val="center"/>
            <w:rPr>
              <w:b w:val="0"/>
              <w:noProof/>
            </w:rPr>
          </w:pPr>
          <w:r w:rsidRPr="00D15442">
            <w:rPr>
              <w:rFonts w:ascii="Times New Roman" w:eastAsia="黑体" w:hAnsi="Times New Roman" w:cs="Times New Roman" w:hint="eastAsia"/>
              <w:color w:val="auto"/>
              <w:kern w:val="44"/>
              <w:sz w:val="32"/>
              <w:szCs w:val="32"/>
            </w:rPr>
            <w:t>目</w:t>
          </w:r>
          <w:r w:rsidRPr="00D15442">
            <w:rPr>
              <w:rFonts w:ascii="Times New Roman" w:eastAsia="黑体" w:hAnsi="Times New Roman" w:cs="Times New Roman" w:hint="eastAsia"/>
              <w:color w:val="auto"/>
              <w:kern w:val="44"/>
              <w:sz w:val="32"/>
              <w:szCs w:val="32"/>
            </w:rPr>
            <w:t xml:space="preserve"> </w:t>
          </w:r>
          <w:r w:rsidRPr="00D15442">
            <w:rPr>
              <w:rFonts w:ascii="Times New Roman" w:eastAsia="黑体" w:hAnsi="Times New Roman" w:cs="Times New Roman" w:hint="eastAsia"/>
              <w:color w:val="auto"/>
              <w:kern w:val="44"/>
              <w:sz w:val="32"/>
              <w:szCs w:val="32"/>
            </w:rPr>
            <w:t>次</w:t>
          </w:r>
          <w:r w:rsidRPr="00D15442">
            <w:rPr>
              <w:rFonts w:ascii="Times New Roman" w:eastAsia="黑体" w:hAnsi="Times New Roman" w:cs="Times New Roman"/>
              <w:color w:val="auto"/>
              <w:kern w:val="44"/>
              <w:sz w:val="32"/>
              <w:szCs w:val="32"/>
            </w:rPr>
            <w:fldChar w:fldCharType="begin"/>
          </w:r>
          <w:r w:rsidRPr="00D15442">
            <w:rPr>
              <w:rFonts w:ascii="Times New Roman" w:eastAsia="黑体" w:hAnsi="Times New Roman" w:cs="Times New Roman"/>
              <w:color w:val="auto"/>
              <w:kern w:val="44"/>
              <w:sz w:val="32"/>
              <w:szCs w:val="32"/>
            </w:rPr>
            <w:instrText xml:space="preserve"> TOC \o "1-3" \h \z \u </w:instrText>
          </w:r>
          <w:r w:rsidRPr="00D15442">
            <w:rPr>
              <w:rFonts w:ascii="Times New Roman" w:eastAsia="黑体" w:hAnsi="Times New Roman" w:cs="Times New Roman"/>
              <w:color w:val="auto"/>
              <w:kern w:val="44"/>
              <w:sz w:val="32"/>
              <w:szCs w:val="32"/>
            </w:rPr>
            <w:fldChar w:fldCharType="separate"/>
          </w:r>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766" w:history="1">
            <w:r w:rsidRPr="0030559A">
              <w:rPr>
                <w:rStyle w:val="a9"/>
                <w:rFonts w:hint="eastAsia"/>
                <w:noProof/>
              </w:rPr>
              <w:t>前</w:t>
            </w:r>
            <w:r w:rsidRPr="0030559A">
              <w:rPr>
                <w:rStyle w:val="a9"/>
                <w:noProof/>
              </w:rPr>
              <w:t xml:space="preserve"> </w:t>
            </w:r>
            <w:r w:rsidRPr="0030559A">
              <w:rPr>
                <w:rStyle w:val="a9"/>
                <w:rFonts w:hint="eastAsia"/>
                <w:noProof/>
              </w:rPr>
              <w:t>言</w:t>
            </w:r>
            <w:r w:rsidRPr="0030559A">
              <w:rPr>
                <w:noProof/>
                <w:webHidden/>
              </w:rPr>
              <w:tab/>
            </w:r>
            <w:r w:rsidRPr="0030559A">
              <w:rPr>
                <w:noProof/>
                <w:webHidden/>
              </w:rPr>
              <w:fldChar w:fldCharType="begin"/>
            </w:r>
            <w:r w:rsidRPr="0030559A">
              <w:rPr>
                <w:noProof/>
                <w:webHidden/>
              </w:rPr>
              <w:instrText xml:space="preserve"> PAGEREF _Toc520711766 \h </w:instrText>
            </w:r>
            <w:r w:rsidRPr="0030559A">
              <w:rPr>
                <w:noProof/>
                <w:webHidden/>
              </w:rPr>
            </w:r>
            <w:r w:rsidRPr="0030559A">
              <w:rPr>
                <w:noProof/>
                <w:webHidden/>
              </w:rPr>
              <w:fldChar w:fldCharType="separate"/>
            </w:r>
            <w:r w:rsidRPr="0030559A">
              <w:rPr>
                <w:noProof/>
                <w:webHidden/>
              </w:rPr>
              <w:t>II</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767" w:history="1">
            <w:r w:rsidRPr="0030559A">
              <w:rPr>
                <w:rStyle w:val="a9"/>
                <w:noProof/>
              </w:rPr>
              <w:t xml:space="preserve">1  </w:t>
            </w:r>
            <w:r w:rsidRPr="0030559A">
              <w:rPr>
                <w:rStyle w:val="a9"/>
                <w:rFonts w:hint="eastAsia"/>
                <w:noProof/>
              </w:rPr>
              <w:t>范围</w:t>
            </w:r>
            <w:r w:rsidRPr="0030559A">
              <w:rPr>
                <w:noProof/>
                <w:webHidden/>
              </w:rPr>
              <w:tab/>
            </w:r>
            <w:r w:rsidRPr="0030559A">
              <w:rPr>
                <w:noProof/>
                <w:webHidden/>
              </w:rPr>
              <w:fldChar w:fldCharType="begin"/>
            </w:r>
            <w:r w:rsidRPr="0030559A">
              <w:rPr>
                <w:noProof/>
                <w:webHidden/>
              </w:rPr>
              <w:instrText xml:space="preserve"> PAGEREF _Toc520711767 \h </w:instrText>
            </w:r>
            <w:r w:rsidRPr="0030559A">
              <w:rPr>
                <w:noProof/>
                <w:webHidden/>
              </w:rPr>
            </w:r>
            <w:r w:rsidRPr="0030559A">
              <w:rPr>
                <w:noProof/>
                <w:webHidden/>
              </w:rPr>
              <w:fldChar w:fldCharType="separate"/>
            </w:r>
            <w:r w:rsidRPr="0030559A">
              <w:rPr>
                <w:noProof/>
                <w:webHidden/>
              </w:rPr>
              <w:t>1</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768" w:history="1">
            <w:r w:rsidRPr="0030559A">
              <w:rPr>
                <w:rStyle w:val="a9"/>
                <w:noProof/>
              </w:rPr>
              <w:t xml:space="preserve">2  </w:t>
            </w:r>
            <w:r w:rsidRPr="0030559A">
              <w:rPr>
                <w:rStyle w:val="a9"/>
                <w:rFonts w:hint="eastAsia"/>
                <w:noProof/>
              </w:rPr>
              <w:t>规范性引用文件</w:t>
            </w:r>
            <w:r w:rsidRPr="0030559A">
              <w:rPr>
                <w:noProof/>
                <w:webHidden/>
              </w:rPr>
              <w:tab/>
            </w:r>
            <w:r w:rsidRPr="0030559A">
              <w:rPr>
                <w:noProof/>
                <w:webHidden/>
              </w:rPr>
              <w:fldChar w:fldCharType="begin"/>
            </w:r>
            <w:r w:rsidRPr="0030559A">
              <w:rPr>
                <w:noProof/>
                <w:webHidden/>
              </w:rPr>
              <w:instrText xml:space="preserve"> PAGEREF _Toc520711768 \h </w:instrText>
            </w:r>
            <w:r w:rsidRPr="0030559A">
              <w:rPr>
                <w:noProof/>
                <w:webHidden/>
              </w:rPr>
            </w:r>
            <w:r w:rsidRPr="0030559A">
              <w:rPr>
                <w:noProof/>
                <w:webHidden/>
              </w:rPr>
              <w:fldChar w:fldCharType="separate"/>
            </w:r>
            <w:r w:rsidRPr="0030559A">
              <w:rPr>
                <w:noProof/>
                <w:webHidden/>
              </w:rPr>
              <w:t>1</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769" w:history="1">
            <w:r w:rsidRPr="0030559A">
              <w:rPr>
                <w:rStyle w:val="a9"/>
                <w:noProof/>
              </w:rPr>
              <w:t xml:space="preserve">3  </w:t>
            </w:r>
            <w:r w:rsidRPr="0030559A">
              <w:rPr>
                <w:rStyle w:val="a9"/>
                <w:rFonts w:hint="eastAsia"/>
                <w:noProof/>
              </w:rPr>
              <w:t>术语及定义</w:t>
            </w:r>
            <w:r w:rsidRPr="0030559A">
              <w:rPr>
                <w:noProof/>
                <w:webHidden/>
              </w:rPr>
              <w:tab/>
            </w:r>
            <w:r w:rsidRPr="0030559A">
              <w:rPr>
                <w:noProof/>
                <w:webHidden/>
              </w:rPr>
              <w:fldChar w:fldCharType="begin"/>
            </w:r>
            <w:r w:rsidRPr="0030559A">
              <w:rPr>
                <w:noProof/>
                <w:webHidden/>
              </w:rPr>
              <w:instrText xml:space="preserve"> PAGEREF _Toc520711769 \h </w:instrText>
            </w:r>
            <w:r w:rsidRPr="0030559A">
              <w:rPr>
                <w:noProof/>
                <w:webHidden/>
              </w:rPr>
            </w:r>
            <w:r w:rsidRPr="0030559A">
              <w:rPr>
                <w:noProof/>
                <w:webHidden/>
              </w:rPr>
              <w:fldChar w:fldCharType="separate"/>
            </w:r>
            <w:r w:rsidRPr="0030559A">
              <w:rPr>
                <w:noProof/>
                <w:webHidden/>
              </w:rPr>
              <w:t>1</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778" w:history="1">
            <w:r w:rsidRPr="0030559A">
              <w:rPr>
                <w:rStyle w:val="a9"/>
                <w:noProof/>
              </w:rPr>
              <w:t xml:space="preserve">4  </w:t>
            </w:r>
            <w:r w:rsidRPr="0030559A">
              <w:rPr>
                <w:rStyle w:val="a9"/>
                <w:rFonts w:hint="eastAsia"/>
                <w:noProof/>
              </w:rPr>
              <w:t>调查原则</w:t>
            </w:r>
            <w:r w:rsidRPr="0030559A">
              <w:rPr>
                <w:noProof/>
                <w:webHidden/>
              </w:rPr>
              <w:tab/>
            </w:r>
            <w:r w:rsidRPr="0030559A">
              <w:rPr>
                <w:noProof/>
                <w:webHidden/>
              </w:rPr>
              <w:fldChar w:fldCharType="begin"/>
            </w:r>
            <w:r w:rsidRPr="0030559A">
              <w:rPr>
                <w:noProof/>
                <w:webHidden/>
              </w:rPr>
              <w:instrText xml:space="preserve"> PAGEREF _Toc520711778 \h </w:instrText>
            </w:r>
            <w:r w:rsidRPr="0030559A">
              <w:rPr>
                <w:noProof/>
                <w:webHidden/>
              </w:rPr>
            </w:r>
            <w:r w:rsidRPr="0030559A">
              <w:rPr>
                <w:noProof/>
                <w:webHidden/>
              </w:rPr>
              <w:fldChar w:fldCharType="separate"/>
            </w:r>
            <w:r w:rsidRPr="0030559A">
              <w:rPr>
                <w:noProof/>
                <w:webHidden/>
              </w:rPr>
              <w:t>2</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79" w:history="1">
            <w:r w:rsidRPr="0030559A">
              <w:rPr>
                <w:rStyle w:val="a9"/>
                <w:noProof/>
              </w:rPr>
              <w:t xml:space="preserve">4.1 </w:t>
            </w:r>
            <w:r w:rsidRPr="0030559A">
              <w:rPr>
                <w:rStyle w:val="a9"/>
                <w:rFonts w:hint="eastAsia"/>
                <w:noProof/>
              </w:rPr>
              <w:t>时间关联性</w:t>
            </w:r>
            <w:r w:rsidRPr="0030559A">
              <w:rPr>
                <w:noProof/>
                <w:webHidden/>
              </w:rPr>
              <w:tab/>
            </w:r>
            <w:r w:rsidRPr="0030559A">
              <w:rPr>
                <w:noProof/>
                <w:webHidden/>
              </w:rPr>
              <w:fldChar w:fldCharType="begin"/>
            </w:r>
            <w:r w:rsidRPr="0030559A">
              <w:rPr>
                <w:noProof/>
                <w:webHidden/>
              </w:rPr>
              <w:instrText xml:space="preserve"> PAGEREF _Toc520711779 \h </w:instrText>
            </w:r>
            <w:r w:rsidRPr="0030559A">
              <w:rPr>
                <w:noProof/>
                <w:webHidden/>
              </w:rPr>
            </w:r>
            <w:r w:rsidRPr="0030559A">
              <w:rPr>
                <w:noProof/>
                <w:webHidden/>
              </w:rPr>
              <w:fldChar w:fldCharType="separate"/>
            </w:r>
            <w:r w:rsidRPr="0030559A">
              <w:rPr>
                <w:noProof/>
                <w:webHidden/>
              </w:rPr>
              <w:t>2</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80" w:history="1">
            <w:r w:rsidRPr="0030559A">
              <w:rPr>
                <w:rStyle w:val="a9"/>
                <w:noProof/>
              </w:rPr>
              <w:t xml:space="preserve">4.2 </w:t>
            </w:r>
            <w:r w:rsidRPr="0030559A">
              <w:rPr>
                <w:rStyle w:val="a9"/>
                <w:rFonts w:hint="eastAsia"/>
                <w:noProof/>
              </w:rPr>
              <w:t>指标匹配性</w:t>
            </w:r>
            <w:r w:rsidRPr="0030559A">
              <w:rPr>
                <w:noProof/>
                <w:webHidden/>
              </w:rPr>
              <w:tab/>
            </w:r>
            <w:r w:rsidRPr="0030559A">
              <w:rPr>
                <w:noProof/>
                <w:webHidden/>
              </w:rPr>
              <w:fldChar w:fldCharType="begin"/>
            </w:r>
            <w:r w:rsidRPr="0030559A">
              <w:rPr>
                <w:noProof/>
                <w:webHidden/>
              </w:rPr>
              <w:instrText xml:space="preserve"> PAGEREF _Toc520711780 \h </w:instrText>
            </w:r>
            <w:r w:rsidRPr="0030559A">
              <w:rPr>
                <w:noProof/>
                <w:webHidden/>
              </w:rPr>
            </w:r>
            <w:r w:rsidRPr="0030559A">
              <w:rPr>
                <w:noProof/>
                <w:webHidden/>
              </w:rPr>
              <w:fldChar w:fldCharType="separate"/>
            </w:r>
            <w:r w:rsidRPr="0030559A">
              <w:rPr>
                <w:noProof/>
                <w:webHidden/>
              </w:rPr>
              <w:t>2</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81" w:history="1">
            <w:r w:rsidRPr="0030559A">
              <w:rPr>
                <w:rStyle w:val="a9"/>
                <w:noProof/>
              </w:rPr>
              <w:t xml:space="preserve">4.3 </w:t>
            </w:r>
            <w:r w:rsidRPr="0030559A">
              <w:rPr>
                <w:rStyle w:val="a9"/>
                <w:rFonts w:hint="eastAsia"/>
                <w:noProof/>
              </w:rPr>
              <w:t>样本代表性</w:t>
            </w:r>
            <w:r w:rsidRPr="0030559A">
              <w:rPr>
                <w:noProof/>
                <w:webHidden/>
              </w:rPr>
              <w:tab/>
            </w:r>
            <w:r w:rsidRPr="0030559A">
              <w:rPr>
                <w:noProof/>
                <w:webHidden/>
              </w:rPr>
              <w:fldChar w:fldCharType="begin"/>
            </w:r>
            <w:r w:rsidRPr="0030559A">
              <w:rPr>
                <w:noProof/>
                <w:webHidden/>
              </w:rPr>
              <w:instrText xml:space="preserve"> PAGEREF _Toc520711781 \h </w:instrText>
            </w:r>
            <w:r w:rsidRPr="0030559A">
              <w:rPr>
                <w:noProof/>
                <w:webHidden/>
              </w:rPr>
            </w:r>
            <w:r w:rsidRPr="0030559A">
              <w:rPr>
                <w:noProof/>
                <w:webHidden/>
              </w:rPr>
              <w:fldChar w:fldCharType="separate"/>
            </w:r>
            <w:r w:rsidRPr="0030559A">
              <w:rPr>
                <w:noProof/>
                <w:webHidden/>
              </w:rPr>
              <w:t>2</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82" w:history="1">
            <w:r w:rsidRPr="0030559A">
              <w:rPr>
                <w:rStyle w:val="a9"/>
                <w:noProof/>
              </w:rPr>
              <w:t xml:space="preserve">4.4 </w:t>
            </w:r>
            <w:r w:rsidRPr="0030559A">
              <w:rPr>
                <w:rStyle w:val="a9"/>
                <w:rFonts w:hint="eastAsia"/>
                <w:noProof/>
              </w:rPr>
              <w:t>对照可比性</w:t>
            </w:r>
            <w:r w:rsidRPr="0030559A">
              <w:rPr>
                <w:noProof/>
                <w:webHidden/>
              </w:rPr>
              <w:tab/>
            </w:r>
            <w:r w:rsidRPr="0030559A">
              <w:rPr>
                <w:noProof/>
                <w:webHidden/>
              </w:rPr>
              <w:fldChar w:fldCharType="begin"/>
            </w:r>
            <w:r w:rsidRPr="0030559A">
              <w:rPr>
                <w:noProof/>
                <w:webHidden/>
              </w:rPr>
              <w:instrText xml:space="preserve"> PAGEREF _Toc520711782 \h </w:instrText>
            </w:r>
            <w:r w:rsidRPr="0030559A">
              <w:rPr>
                <w:noProof/>
                <w:webHidden/>
              </w:rPr>
            </w:r>
            <w:r w:rsidRPr="0030559A">
              <w:rPr>
                <w:noProof/>
                <w:webHidden/>
              </w:rPr>
              <w:fldChar w:fldCharType="separate"/>
            </w:r>
            <w:r w:rsidRPr="0030559A">
              <w:rPr>
                <w:noProof/>
                <w:webHidden/>
              </w:rPr>
              <w:t>3</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83" w:history="1">
            <w:r w:rsidRPr="0030559A">
              <w:rPr>
                <w:rStyle w:val="a9"/>
                <w:noProof/>
              </w:rPr>
              <w:t xml:space="preserve">4.5 </w:t>
            </w:r>
            <w:r w:rsidRPr="0030559A">
              <w:rPr>
                <w:rStyle w:val="a9"/>
                <w:rFonts w:hint="eastAsia"/>
                <w:noProof/>
              </w:rPr>
              <w:t>调查中立性</w:t>
            </w:r>
            <w:r w:rsidRPr="0030559A">
              <w:rPr>
                <w:noProof/>
                <w:webHidden/>
              </w:rPr>
              <w:tab/>
            </w:r>
            <w:r w:rsidRPr="0030559A">
              <w:rPr>
                <w:noProof/>
                <w:webHidden/>
              </w:rPr>
              <w:fldChar w:fldCharType="begin"/>
            </w:r>
            <w:r w:rsidRPr="0030559A">
              <w:rPr>
                <w:noProof/>
                <w:webHidden/>
              </w:rPr>
              <w:instrText xml:space="preserve"> PAGEREF _Toc520711783 \h </w:instrText>
            </w:r>
            <w:r w:rsidRPr="0030559A">
              <w:rPr>
                <w:noProof/>
                <w:webHidden/>
              </w:rPr>
            </w:r>
            <w:r w:rsidRPr="0030559A">
              <w:rPr>
                <w:noProof/>
                <w:webHidden/>
              </w:rPr>
              <w:fldChar w:fldCharType="separate"/>
            </w:r>
            <w:r w:rsidRPr="0030559A">
              <w:rPr>
                <w:noProof/>
                <w:webHidden/>
              </w:rPr>
              <w:t>3</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784" w:history="1">
            <w:r w:rsidRPr="0030559A">
              <w:rPr>
                <w:rStyle w:val="a9"/>
                <w:noProof/>
              </w:rPr>
              <w:t xml:space="preserve">5  </w:t>
            </w:r>
            <w:r w:rsidRPr="0030559A">
              <w:rPr>
                <w:rStyle w:val="a9"/>
                <w:rFonts w:hint="eastAsia"/>
                <w:noProof/>
              </w:rPr>
              <w:t>调查范围和调查方法</w:t>
            </w:r>
            <w:r w:rsidRPr="0030559A">
              <w:rPr>
                <w:noProof/>
                <w:webHidden/>
              </w:rPr>
              <w:tab/>
            </w:r>
            <w:r w:rsidRPr="0030559A">
              <w:rPr>
                <w:noProof/>
                <w:webHidden/>
              </w:rPr>
              <w:fldChar w:fldCharType="begin"/>
            </w:r>
            <w:r w:rsidRPr="0030559A">
              <w:rPr>
                <w:noProof/>
                <w:webHidden/>
              </w:rPr>
              <w:instrText xml:space="preserve"> PAGEREF _Toc520711784 \h </w:instrText>
            </w:r>
            <w:r w:rsidRPr="0030559A">
              <w:rPr>
                <w:noProof/>
                <w:webHidden/>
              </w:rPr>
            </w:r>
            <w:r w:rsidRPr="0030559A">
              <w:rPr>
                <w:noProof/>
                <w:webHidden/>
              </w:rPr>
              <w:fldChar w:fldCharType="separate"/>
            </w:r>
            <w:r w:rsidRPr="0030559A">
              <w:rPr>
                <w:noProof/>
                <w:webHidden/>
              </w:rPr>
              <w:t>3</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85" w:history="1">
            <w:r w:rsidRPr="0030559A">
              <w:rPr>
                <w:rStyle w:val="a9"/>
                <w:noProof/>
              </w:rPr>
              <w:t xml:space="preserve">5.1 </w:t>
            </w:r>
            <w:r w:rsidRPr="0030559A">
              <w:rPr>
                <w:rStyle w:val="a9"/>
                <w:rFonts w:hint="eastAsia"/>
                <w:noProof/>
              </w:rPr>
              <w:t>调查范围</w:t>
            </w:r>
            <w:r w:rsidRPr="0030559A">
              <w:rPr>
                <w:noProof/>
                <w:webHidden/>
              </w:rPr>
              <w:tab/>
            </w:r>
            <w:r w:rsidRPr="0030559A">
              <w:rPr>
                <w:noProof/>
                <w:webHidden/>
              </w:rPr>
              <w:fldChar w:fldCharType="begin"/>
            </w:r>
            <w:r w:rsidRPr="0030559A">
              <w:rPr>
                <w:noProof/>
                <w:webHidden/>
              </w:rPr>
              <w:instrText xml:space="preserve"> PAGEREF _Toc520711785 \h </w:instrText>
            </w:r>
            <w:r w:rsidRPr="0030559A">
              <w:rPr>
                <w:noProof/>
                <w:webHidden/>
              </w:rPr>
            </w:r>
            <w:r w:rsidRPr="0030559A">
              <w:rPr>
                <w:noProof/>
                <w:webHidden/>
              </w:rPr>
              <w:fldChar w:fldCharType="separate"/>
            </w:r>
            <w:r w:rsidRPr="0030559A">
              <w:rPr>
                <w:noProof/>
                <w:webHidden/>
              </w:rPr>
              <w:t>3</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86" w:history="1">
            <w:r w:rsidRPr="0030559A">
              <w:rPr>
                <w:rStyle w:val="a9"/>
                <w:noProof/>
              </w:rPr>
              <w:t xml:space="preserve">5.2 </w:t>
            </w:r>
            <w:r w:rsidRPr="0030559A">
              <w:rPr>
                <w:rStyle w:val="a9"/>
                <w:rFonts w:hint="eastAsia"/>
                <w:noProof/>
              </w:rPr>
              <w:t>调查方法</w:t>
            </w:r>
            <w:r w:rsidRPr="0030559A">
              <w:rPr>
                <w:noProof/>
                <w:webHidden/>
              </w:rPr>
              <w:tab/>
            </w:r>
            <w:r w:rsidRPr="0030559A">
              <w:rPr>
                <w:noProof/>
                <w:webHidden/>
              </w:rPr>
              <w:fldChar w:fldCharType="begin"/>
            </w:r>
            <w:r w:rsidRPr="0030559A">
              <w:rPr>
                <w:noProof/>
                <w:webHidden/>
              </w:rPr>
              <w:instrText xml:space="preserve"> PAGEREF _Toc520711786 \h </w:instrText>
            </w:r>
            <w:r w:rsidRPr="0030559A">
              <w:rPr>
                <w:noProof/>
                <w:webHidden/>
              </w:rPr>
            </w:r>
            <w:r w:rsidRPr="0030559A">
              <w:rPr>
                <w:noProof/>
                <w:webHidden/>
              </w:rPr>
              <w:fldChar w:fldCharType="separate"/>
            </w:r>
            <w:r w:rsidRPr="0030559A">
              <w:rPr>
                <w:noProof/>
                <w:webHidden/>
              </w:rPr>
              <w:t>3</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89" w:history="1">
            <w:r w:rsidRPr="0030559A">
              <w:rPr>
                <w:rStyle w:val="a9"/>
                <w:noProof/>
              </w:rPr>
              <w:t xml:space="preserve">5.3 </w:t>
            </w:r>
            <w:r w:rsidRPr="0030559A">
              <w:rPr>
                <w:rStyle w:val="a9"/>
                <w:rFonts w:hint="eastAsia"/>
                <w:noProof/>
              </w:rPr>
              <w:t>调查的基本工作程序</w:t>
            </w:r>
            <w:r w:rsidRPr="0030559A">
              <w:rPr>
                <w:noProof/>
                <w:webHidden/>
              </w:rPr>
              <w:tab/>
            </w:r>
            <w:r w:rsidRPr="0030559A">
              <w:rPr>
                <w:noProof/>
                <w:webHidden/>
              </w:rPr>
              <w:fldChar w:fldCharType="begin"/>
            </w:r>
            <w:r w:rsidRPr="0030559A">
              <w:rPr>
                <w:noProof/>
                <w:webHidden/>
              </w:rPr>
              <w:instrText xml:space="preserve"> PAGEREF _Toc520711789 \h </w:instrText>
            </w:r>
            <w:r w:rsidRPr="0030559A">
              <w:rPr>
                <w:noProof/>
                <w:webHidden/>
              </w:rPr>
            </w:r>
            <w:r w:rsidRPr="0030559A">
              <w:rPr>
                <w:noProof/>
                <w:webHidden/>
              </w:rPr>
              <w:fldChar w:fldCharType="separate"/>
            </w:r>
            <w:r w:rsidRPr="0030559A">
              <w:rPr>
                <w:noProof/>
                <w:webHidden/>
              </w:rPr>
              <w:t>4</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790" w:history="1">
            <w:r w:rsidRPr="0030559A">
              <w:rPr>
                <w:rStyle w:val="a9"/>
                <w:noProof/>
              </w:rPr>
              <w:t xml:space="preserve">6  </w:t>
            </w:r>
            <w:r w:rsidRPr="0030559A">
              <w:rPr>
                <w:rStyle w:val="a9"/>
                <w:rFonts w:hint="eastAsia"/>
                <w:noProof/>
              </w:rPr>
              <w:t>预调查</w:t>
            </w:r>
            <w:r w:rsidRPr="0030559A">
              <w:rPr>
                <w:noProof/>
                <w:webHidden/>
              </w:rPr>
              <w:tab/>
            </w:r>
            <w:r w:rsidRPr="0030559A">
              <w:rPr>
                <w:noProof/>
                <w:webHidden/>
              </w:rPr>
              <w:fldChar w:fldCharType="begin"/>
            </w:r>
            <w:r w:rsidRPr="0030559A">
              <w:rPr>
                <w:noProof/>
                <w:webHidden/>
              </w:rPr>
              <w:instrText xml:space="preserve"> PAGEREF _Toc520711790 \h </w:instrText>
            </w:r>
            <w:r w:rsidRPr="0030559A">
              <w:rPr>
                <w:noProof/>
                <w:webHidden/>
              </w:rPr>
            </w:r>
            <w:r w:rsidRPr="0030559A">
              <w:rPr>
                <w:noProof/>
                <w:webHidden/>
              </w:rPr>
              <w:fldChar w:fldCharType="separate"/>
            </w:r>
            <w:r w:rsidRPr="0030559A">
              <w:rPr>
                <w:noProof/>
                <w:webHidden/>
              </w:rPr>
              <w:t>5</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791" w:history="1">
            <w:r w:rsidRPr="0030559A">
              <w:rPr>
                <w:rStyle w:val="a9"/>
                <w:noProof/>
              </w:rPr>
              <w:t xml:space="preserve">7  </w:t>
            </w:r>
            <w:r w:rsidRPr="0030559A">
              <w:rPr>
                <w:rStyle w:val="a9"/>
                <w:rFonts w:hint="eastAsia"/>
                <w:noProof/>
              </w:rPr>
              <w:t>现场正式调查</w:t>
            </w:r>
            <w:r w:rsidRPr="0030559A">
              <w:rPr>
                <w:noProof/>
                <w:webHidden/>
              </w:rPr>
              <w:tab/>
            </w:r>
            <w:r w:rsidRPr="0030559A">
              <w:rPr>
                <w:noProof/>
                <w:webHidden/>
              </w:rPr>
              <w:fldChar w:fldCharType="begin"/>
            </w:r>
            <w:r w:rsidRPr="0030559A">
              <w:rPr>
                <w:noProof/>
                <w:webHidden/>
              </w:rPr>
              <w:instrText xml:space="preserve"> PAGEREF _Toc520711791 \h </w:instrText>
            </w:r>
            <w:r w:rsidRPr="0030559A">
              <w:rPr>
                <w:noProof/>
                <w:webHidden/>
              </w:rPr>
            </w:r>
            <w:r w:rsidRPr="0030559A">
              <w:rPr>
                <w:noProof/>
                <w:webHidden/>
              </w:rPr>
              <w:fldChar w:fldCharType="separate"/>
            </w:r>
            <w:r w:rsidRPr="0030559A">
              <w:rPr>
                <w:noProof/>
                <w:webHidden/>
              </w:rPr>
              <w:t>5</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92" w:history="1">
            <w:r w:rsidRPr="0030559A">
              <w:rPr>
                <w:rStyle w:val="a9"/>
                <w:noProof/>
              </w:rPr>
              <w:t xml:space="preserve">7.1 </w:t>
            </w:r>
            <w:r w:rsidRPr="0030559A">
              <w:rPr>
                <w:rStyle w:val="a9"/>
                <w:rFonts w:hint="eastAsia"/>
                <w:noProof/>
              </w:rPr>
              <w:t>资料收集</w:t>
            </w:r>
            <w:r w:rsidRPr="0030559A">
              <w:rPr>
                <w:noProof/>
                <w:webHidden/>
              </w:rPr>
              <w:tab/>
            </w:r>
            <w:r w:rsidRPr="0030559A">
              <w:rPr>
                <w:noProof/>
                <w:webHidden/>
              </w:rPr>
              <w:fldChar w:fldCharType="begin"/>
            </w:r>
            <w:r w:rsidRPr="0030559A">
              <w:rPr>
                <w:noProof/>
                <w:webHidden/>
              </w:rPr>
              <w:instrText xml:space="preserve"> PAGEREF _Toc520711792 \h </w:instrText>
            </w:r>
            <w:r w:rsidRPr="0030559A">
              <w:rPr>
                <w:noProof/>
                <w:webHidden/>
              </w:rPr>
            </w:r>
            <w:r w:rsidRPr="0030559A">
              <w:rPr>
                <w:noProof/>
                <w:webHidden/>
              </w:rPr>
              <w:fldChar w:fldCharType="separate"/>
            </w:r>
            <w:r w:rsidRPr="0030559A">
              <w:rPr>
                <w:noProof/>
                <w:webHidden/>
              </w:rPr>
              <w:t>5</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797" w:history="1">
            <w:r w:rsidRPr="0030559A">
              <w:rPr>
                <w:rStyle w:val="a9"/>
                <w:noProof/>
              </w:rPr>
              <w:t xml:space="preserve">7.2 </w:t>
            </w:r>
            <w:r w:rsidRPr="0030559A">
              <w:rPr>
                <w:rStyle w:val="a9"/>
                <w:rFonts w:hint="eastAsia"/>
                <w:noProof/>
              </w:rPr>
              <w:t>现场勘查</w:t>
            </w:r>
            <w:r w:rsidRPr="0030559A">
              <w:rPr>
                <w:noProof/>
                <w:webHidden/>
              </w:rPr>
              <w:tab/>
            </w:r>
            <w:r w:rsidRPr="0030559A">
              <w:rPr>
                <w:noProof/>
                <w:webHidden/>
              </w:rPr>
              <w:fldChar w:fldCharType="begin"/>
            </w:r>
            <w:r w:rsidRPr="0030559A">
              <w:rPr>
                <w:noProof/>
                <w:webHidden/>
              </w:rPr>
              <w:instrText xml:space="preserve"> PAGEREF _Toc520711797 \h </w:instrText>
            </w:r>
            <w:r w:rsidRPr="0030559A">
              <w:rPr>
                <w:noProof/>
                <w:webHidden/>
              </w:rPr>
            </w:r>
            <w:r w:rsidRPr="0030559A">
              <w:rPr>
                <w:noProof/>
                <w:webHidden/>
              </w:rPr>
              <w:fldChar w:fldCharType="separate"/>
            </w:r>
            <w:r w:rsidRPr="0030559A">
              <w:rPr>
                <w:noProof/>
                <w:webHidden/>
              </w:rPr>
              <w:t>6</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801" w:history="1">
            <w:r w:rsidRPr="0030559A">
              <w:rPr>
                <w:rStyle w:val="a9"/>
                <w:noProof/>
              </w:rPr>
              <w:t xml:space="preserve">7.3 </w:t>
            </w:r>
            <w:r w:rsidRPr="0030559A">
              <w:rPr>
                <w:rStyle w:val="a9"/>
                <w:rFonts w:hint="eastAsia"/>
                <w:noProof/>
              </w:rPr>
              <w:t>质量控制</w:t>
            </w:r>
            <w:r w:rsidRPr="0030559A">
              <w:rPr>
                <w:noProof/>
                <w:webHidden/>
              </w:rPr>
              <w:tab/>
            </w:r>
            <w:r w:rsidRPr="0030559A">
              <w:rPr>
                <w:noProof/>
                <w:webHidden/>
              </w:rPr>
              <w:fldChar w:fldCharType="begin"/>
            </w:r>
            <w:r w:rsidRPr="0030559A">
              <w:rPr>
                <w:noProof/>
                <w:webHidden/>
              </w:rPr>
              <w:instrText xml:space="preserve"> PAGEREF _Toc520711801 \h </w:instrText>
            </w:r>
            <w:r w:rsidRPr="0030559A">
              <w:rPr>
                <w:noProof/>
                <w:webHidden/>
              </w:rPr>
            </w:r>
            <w:r w:rsidRPr="0030559A">
              <w:rPr>
                <w:noProof/>
                <w:webHidden/>
              </w:rPr>
              <w:fldChar w:fldCharType="separate"/>
            </w:r>
            <w:r w:rsidRPr="0030559A">
              <w:rPr>
                <w:noProof/>
                <w:webHidden/>
              </w:rPr>
              <w:t>8</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805" w:history="1">
            <w:r w:rsidRPr="0030559A">
              <w:rPr>
                <w:rStyle w:val="a9"/>
                <w:noProof/>
              </w:rPr>
              <w:t xml:space="preserve">8  </w:t>
            </w:r>
            <w:r w:rsidRPr="0030559A">
              <w:rPr>
                <w:rStyle w:val="a9"/>
                <w:rFonts w:hint="eastAsia"/>
                <w:noProof/>
              </w:rPr>
              <w:t>报告编写</w:t>
            </w:r>
            <w:r w:rsidRPr="0030559A">
              <w:rPr>
                <w:noProof/>
                <w:webHidden/>
              </w:rPr>
              <w:tab/>
            </w:r>
            <w:r w:rsidRPr="0030559A">
              <w:rPr>
                <w:noProof/>
                <w:webHidden/>
              </w:rPr>
              <w:fldChar w:fldCharType="begin"/>
            </w:r>
            <w:r w:rsidRPr="0030559A">
              <w:rPr>
                <w:noProof/>
                <w:webHidden/>
              </w:rPr>
              <w:instrText xml:space="preserve"> PAGEREF _Toc520711805 \h </w:instrText>
            </w:r>
            <w:r w:rsidRPr="0030559A">
              <w:rPr>
                <w:noProof/>
                <w:webHidden/>
              </w:rPr>
            </w:r>
            <w:r w:rsidRPr="0030559A">
              <w:rPr>
                <w:noProof/>
                <w:webHidden/>
              </w:rPr>
              <w:fldChar w:fldCharType="separate"/>
            </w:r>
            <w:r w:rsidRPr="0030559A">
              <w:rPr>
                <w:noProof/>
                <w:webHidden/>
              </w:rPr>
              <w:t>9</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806" w:history="1">
            <w:r w:rsidRPr="0030559A">
              <w:rPr>
                <w:rStyle w:val="a9"/>
                <w:noProof/>
              </w:rPr>
              <w:t xml:space="preserve">8.1 </w:t>
            </w:r>
            <w:r w:rsidRPr="0030559A">
              <w:rPr>
                <w:rStyle w:val="a9"/>
                <w:rFonts w:hint="eastAsia"/>
                <w:noProof/>
              </w:rPr>
              <w:t>要素</w:t>
            </w:r>
            <w:r w:rsidRPr="0030559A">
              <w:rPr>
                <w:noProof/>
                <w:webHidden/>
              </w:rPr>
              <w:tab/>
            </w:r>
            <w:r w:rsidRPr="0030559A">
              <w:rPr>
                <w:noProof/>
                <w:webHidden/>
              </w:rPr>
              <w:fldChar w:fldCharType="begin"/>
            </w:r>
            <w:r w:rsidRPr="0030559A">
              <w:rPr>
                <w:noProof/>
                <w:webHidden/>
              </w:rPr>
              <w:instrText xml:space="preserve"> PAGEREF _Toc520711806 \h </w:instrText>
            </w:r>
            <w:r w:rsidRPr="0030559A">
              <w:rPr>
                <w:noProof/>
                <w:webHidden/>
              </w:rPr>
            </w:r>
            <w:r w:rsidRPr="0030559A">
              <w:rPr>
                <w:noProof/>
                <w:webHidden/>
              </w:rPr>
              <w:fldChar w:fldCharType="separate"/>
            </w:r>
            <w:r w:rsidRPr="0030559A">
              <w:rPr>
                <w:noProof/>
                <w:webHidden/>
              </w:rPr>
              <w:t>9</w:t>
            </w:r>
            <w:r w:rsidRPr="0030559A">
              <w:rPr>
                <w:noProof/>
                <w:webHidden/>
              </w:rPr>
              <w:fldChar w:fldCharType="end"/>
            </w:r>
          </w:hyperlink>
        </w:p>
        <w:p w:rsidR="0030559A" w:rsidRPr="0030559A" w:rsidRDefault="0030559A" w:rsidP="0030559A">
          <w:pPr>
            <w:pStyle w:val="20"/>
            <w:tabs>
              <w:tab w:val="right" w:leader="dot" w:pos="9344"/>
            </w:tabs>
            <w:spacing w:line="360" w:lineRule="auto"/>
            <w:rPr>
              <w:rFonts w:asciiTheme="minorHAnsi" w:eastAsiaTheme="minorEastAsia" w:hAnsiTheme="minorHAnsi" w:cstheme="minorBidi"/>
              <w:noProof/>
              <w:szCs w:val="22"/>
            </w:rPr>
          </w:pPr>
          <w:hyperlink w:anchor="_Toc520711810" w:history="1">
            <w:r w:rsidRPr="0030559A">
              <w:rPr>
                <w:rStyle w:val="a9"/>
                <w:noProof/>
              </w:rPr>
              <w:t xml:space="preserve">8.2 </w:t>
            </w:r>
            <w:r w:rsidRPr="0030559A">
              <w:rPr>
                <w:rStyle w:val="a9"/>
                <w:rFonts w:hint="eastAsia"/>
                <w:noProof/>
              </w:rPr>
              <w:t>基本规范</w:t>
            </w:r>
            <w:r w:rsidRPr="0030559A">
              <w:rPr>
                <w:noProof/>
                <w:webHidden/>
              </w:rPr>
              <w:tab/>
            </w:r>
            <w:r w:rsidRPr="0030559A">
              <w:rPr>
                <w:noProof/>
                <w:webHidden/>
              </w:rPr>
              <w:fldChar w:fldCharType="begin"/>
            </w:r>
            <w:r w:rsidRPr="0030559A">
              <w:rPr>
                <w:noProof/>
                <w:webHidden/>
              </w:rPr>
              <w:instrText xml:space="preserve"> PAGEREF _Toc520711810 \h </w:instrText>
            </w:r>
            <w:r w:rsidRPr="0030559A">
              <w:rPr>
                <w:noProof/>
                <w:webHidden/>
              </w:rPr>
            </w:r>
            <w:r w:rsidRPr="0030559A">
              <w:rPr>
                <w:noProof/>
                <w:webHidden/>
              </w:rPr>
              <w:fldChar w:fldCharType="separate"/>
            </w:r>
            <w:r w:rsidRPr="0030559A">
              <w:rPr>
                <w:noProof/>
                <w:webHidden/>
              </w:rPr>
              <w:t>9</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815" w:history="1">
            <w:r w:rsidRPr="0030559A">
              <w:rPr>
                <w:rStyle w:val="a9"/>
                <w:rFonts w:ascii="黑体" w:hint="eastAsia"/>
                <w:noProof/>
              </w:rPr>
              <w:t>附录</w:t>
            </w:r>
            <w:r w:rsidRPr="0030559A">
              <w:rPr>
                <w:rStyle w:val="a9"/>
                <w:rFonts w:ascii="黑体"/>
                <w:noProof/>
              </w:rPr>
              <w:t>A</w:t>
            </w:r>
          </w:hyperlink>
          <w:hyperlink w:anchor="_Toc520711816" w:history="1">
            <w:r w:rsidRPr="0030559A">
              <w:rPr>
                <w:rStyle w:val="a9"/>
                <w:rFonts w:ascii="黑体" w:hint="eastAsia"/>
                <w:noProof/>
              </w:rPr>
              <w:t>（资料性附录）</w:t>
            </w:r>
          </w:hyperlink>
          <w:hyperlink w:anchor="_Toc520711817" w:history="1">
            <w:r w:rsidRPr="0030559A">
              <w:rPr>
                <w:rStyle w:val="a9"/>
                <w:rFonts w:hint="eastAsia"/>
                <w:noProof/>
              </w:rPr>
              <w:t>调查资料清单（示范格式）</w:t>
            </w:r>
            <w:r w:rsidRPr="0030559A">
              <w:rPr>
                <w:noProof/>
                <w:webHidden/>
              </w:rPr>
              <w:tab/>
            </w:r>
            <w:r w:rsidRPr="0030559A">
              <w:rPr>
                <w:noProof/>
                <w:webHidden/>
              </w:rPr>
              <w:fldChar w:fldCharType="begin"/>
            </w:r>
            <w:r w:rsidRPr="0030559A">
              <w:rPr>
                <w:noProof/>
                <w:webHidden/>
              </w:rPr>
              <w:instrText xml:space="preserve"> PAGEREF _Toc520711817 \h </w:instrText>
            </w:r>
            <w:r w:rsidRPr="0030559A">
              <w:rPr>
                <w:noProof/>
                <w:webHidden/>
              </w:rPr>
            </w:r>
            <w:r w:rsidRPr="0030559A">
              <w:rPr>
                <w:noProof/>
                <w:webHidden/>
              </w:rPr>
              <w:fldChar w:fldCharType="separate"/>
            </w:r>
            <w:r w:rsidRPr="0030559A">
              <w:rPr>
                <w:noProof/>
                <w:webHidden/>
              </w:rPr>
              <w:t>11</w:t>
            </w:r>
            <w:r w:rsidRPr="0030559A">
              <w:rPr>
                <w:noProof/>
                <w:webHidden/>
              </w:rPr>
              <w:fldChar w:fldCharType="end"/>
            </w:r>
          </w:hyperlink>
        </w:p>
        <w:p w:rsidR="0030559A" w:rsidRP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818" w:history="1">
            <w:r w:rsidRPr="0030559A">
              <w:rPr>
                <w:rStyle w:val="a9"/>
                <w:rFonts w:hint="eastAsia"/>
                <w:noProof/>
              </w:rPr>
              <w:t>附录</w:t>
            </w:r>
            <w:r w:rsidRPr="0030559A">
              <w:rPr>
                <w:rStyle w:val="a9"/>
                <w:noProof/>
              </w:rPr>
              <w:t>B</w:t>
            </w:r>
          </w:hyperlink>
          <w:hyperlink w:anchor="_Toc520711819" w:history="1">
            <w:r w:rsidRPr="0030559A">
              <w:rPr>
                <w:rStyle w:val="a9"/>
                <w:rFonts w:ascii="黑体" w:hint="eastAsia"/>
                <w:noProof/>
              </w:rPr>
              <w:t>（资料性附录）</w:t>
            </w:r>
          </w:hyperlink>
          <w:hyperlink w:anchor="_Toc520711820" w:history="1">
            <w:r w:rsidRPr="0030559A">
              <w:rPr>
                <w:rStyle w:val="a9"/>
                <w:rFonts w:ascii="黑体" w:hint="eastAsia"/>
                <w:noProof/>
              </w:rPr>
              <w:t>现场勘查记录表</w:t>
            </w:r>
            <w:r w:rsidRPr="0030559A">
              <w:rPr>
                <w:noProof/>
                <w:webHidden/>
              </w:rPr>
              <w:tab/>
            </w:r>
            <w:r w:rsidRPr="0030559A">
              <w:rPr>
                <w:noProof/>
                <w:webHidden/>
              </w:rPr>
              <w:fldChar w:fldCharType="begin"/>
            </w:r>
            <w:r w:rsidRPr="0030559A">
              <w:rPr>
                <w:noProof/>
                <w:webHidden/>
              </w:rPr>
              <w:instrText xml:space="preserve"> PAGEREF _Toc520711820 \h </w:instrText>
            </w:r>
            <w:r w:rsidRPr="0030559A">
              <w:rPr>
                <w:noProof/>
                <w:webHidden/>
              </w:rPr>
            </w:r>
            <w:r w:rsidRPr="0030559A">
              <w:rPr>
                <w:noProof/>
                <w:webHidden/>
              </w:rPr>
              <w:fldChar w:fldCharType="separate"/>
            </w:r>
            <w:r w:rsidRPr="0030559A">
              <w:rPr>
                <w:noProof/>
                <w:webHidden/>
              </w:rPr>
              <w:t>14</w:t>
            </w:r>
            <w:r w:rsidRPr="0030559A">
              <w:rPr>
                <w:noProof/>
                <w:webHidden/>
              </w:rPr>
              <w:fldChar w:fldCharType="end"/>
            </w:r>
          </w:hyperlink>
        </w:p>
        <w:p w:rsidR="0030559A" w:rsidRDefault="0030559A" w:rsidP="0030559A">
          <w:pPr>
            <w:pStyle w:val="12"/>
            <w:tabs>
              <w:tab w:val="right" w:leader="dot" w:pos="9344"/>
            </w:tabs>
            <w:spacing w:line="360" w:lineRule="auto"/>
            <w:rPr>
              <w:rFonts w:asciiTheme="minorHAnsi" w:eastAsiaTheme="minorEastAsia" w:hAnsiTheme="minorHAnsi" w:cstheme="minorBidi"/>
              <w:noProof/>
              <w:szCs w:val="22"/>
            </w:rPr>
          </w:pPr>
          <w:hyperlink w:anchor="_Toc520711821" w:history="1">
            <w:r w:rsidRPr="0030559A">
              <w:rPr>
                <w:rStyle w:val="a9"/>
                <w:rFonts w:hint="eastAsia"/>
                <w:noProof/>
              </w:rPr>
              <w:t>附录</w:t>
            </w:r>
            <w:r w:rsidRPr="0030559A">
              <w:rPr>
                <w:rStyle w:val="a9"/>
                <w:noProof/>
              </w:rPr>
              <w:t>C</w:t>
            </w:r>
          </w:hyperlink>
          <w:hyperlink w:anchor="_Toc520711822" w:history="1">
            <w:r w:rsidRPr="0030559A">
              <w:rPr>
                <w:rStyle w:val="a9"/>
                <w:rFonts w:hint="eastAsia"/>
                <w:noProof/>
              </w:rPr>
              <w:t>（规范性附录）</w:t>
            </w:r>
          </w:hyperlink>
          <w:hyperlink w:anchor="_Toc520711823" w:history="1">
            <w:r w:rsidRPr="0030559A">
              <w:rPr>
                <w:rStyle w:val="a9"/>
                <w:rFonts w:ascii="黑体" w:hint="eastAsia"/>
                <w:noProof/>
              </w:rPr>
              <w:t>农业环境损害鉴定现场调查预调查报告书</w:t>
            </w:r>
            <w:r w:rsidRPr="0030559A">
              <w:rPr>
                <w:noProof/>
                <w:webHidden/>
              </w:rPr>
              <w:tab/>
            </w:r>
            <w:r w:rsidRPr="0030559A">
              <w:rPr>
                <w:noProof/>
                <w:webHidden/>
              </w:rPr>
              <w:fldChar w:fldCharType="begin"/>
            </w:r>
            <w:r w:rsidRPr="0030559A">
              <w:rPr>
                <w:noProof/>
                <w:webHidden/>
              </w:rPr>
              <w:instrText xml:space="preserve"> PAGEREF _Toc520711823 \h </w:instrText>
            </w:r>
            <w:r w:rsidRPr="0030559A">
              <w:rPr>
                <w:noProof/>
                <w:webHidden/>
              </w:rPr>
            </w:r>
            <w:r w:rsidRPr="0030559A">
              <w:rPr>
                <w:noProof/>
                <w:webHidden/>
              </w:rPr>
              <w:fldChar w:fldCharType="separate"/>
            </w:r>
            <w:r w:rsidRPr="0030559A">
              <w:rPr>
                <w:noProof/>
                <w:webHidden/>
              </w:rPr>
              <w:t>16</w:t>
            </w:r>
            <w:r w:rsidRPr="0030559A">
              <w:rPr>
                <w:noProof/>
                <w:webHidden/>
              </w:rPr>
              <w:fldChar w:fldCharType="end"/>
            </w:r>
          </w:hyperlink>
        </w:p>
        <w:p w:rsidR="00D15442" w:rsidRDefault="00D15442">
          <w:r w:rsidRPr="00D15442">
            <w:rPr>
              <w:bCs/>
              <w:lang w:val="zh-CN"/>
            </w:rPr>
            <w:fldChar w:fldCharType="end"/>
          </w:r>
        </w:p>
      </w:sdtContent>
    </w:sdt>
    <w:p w:rsidR="00D15442" w:rsidRPr="00D15442" w:rsidRDefault="00D15442" w:rsidP="00D15442">
      <w:pPr>
        <w:sectPr w:rsidR="00D15442" w:rsidRPr="00D15442">
          <w:headerReference w:type="default" r:id="rId14"/>
          <w:footerReference w:type="default" r:id="rId15"/>
          <w:pgSz w:w="11906" w:h="16838"/>
          <w:pgMar w:top="2268" w:right="1134" w:bottom="1134" w:left="1418" w:header="851" w:footer="992" w:gutter="0"/>
          <w:pgNumType w:fmt="upperRoman" w:start="1"/>
          <w:cols w:space="720"/>
          <w:docGrid w:type="linesAndChars" w:linePitch="312"/>
        </w:sectPr>
      </w:pPr>
    </w:p>
    <w:p w:rsidR="003B10E6" w:rsidRDefault="00D1529B" w:rsidP="0046322F">
      <w:pPr>
        <w:pStyle w:val="1"/>
        <w:spacing w:before="156" w:after="156"/>
        <w:jc w:val="center"/>
        <w:rPr>
          <w:sz w:val="32"/>
          <w:szCs w:val="32"/>
        </w:rPr>
      </w:pPr>
      <w:bookmarkStart w:id="2" w:name="_Toc520711766"/>
      <w:r>
        <w:rPr>
          <w:sz w:val="32"/>
          <w:szCs w:val="32"/>
        </w:rPr>
        <w:lastRenderedPageBreak/>
        <w:t>前</w:t>
      </w:r>
      <w:r w:rsidR="008A3382">
        <w:rPr>
          <w:rFonts w:hint="eastAsia"/>
          <w:sz w:val="32"/>
          <w:szCs w:val="32"/>
        </w:rPr>
        <w:t xml:space="preserve"> </w:t>
      </w:r>
      <w:r>
        <w:rPr>
          <w:sz w:val="32"/>
          <w:szCs w:val="32"/>
        </w:rPr>
        <w:t>言</w:t>
      </w:r>
      <w:bookmarkEnd w:id="1"/>
      <w:bookmarkEnd w:id="2"/>
    </w:p>
    <w:p w:rsidR="0046322F" w:rsidRDefault="0046322F" w:rsidP="0046322F">
      <w:pPr>
        <w:spacing w:line="360" w:lineRule="auto"/>
        <w:ind w:firstLineChars="200" w:firstLine="420"/>
        <w:rPr>
          <w:rFonts w:hint="eastAsia"/>
          <w:szCs w:val="21"/>
        </w:rPr>
      </w:pPr>
      <w:r>
        <w:rPr>
          <w:rFonts w:hint="eastAsia"/>
          <w:szCs w:val="21"/>
        </w:rPr>
        <w:t>为</w:t>
      </w:r>
      <w:r w:rsidR="00AC55BE">
        <w:rPr>
          <w:rFonts w:hint="eastAsia"/>
          <w:szCs w:val="21"/>
        </w:rPr>
        <w:t>指导各地</w:t>
      </w:r>
      <w:r w:rsidR="00AC55BE" w:rsidRPr="00AC55BE">
        <w:rPr>
          <w:rFonts w:hint="eastAsia"/>
          <w:szCs w:val="21"/>
        </w:rPr>
        <w:t>农业环保单位</w:t>
      </w:r>
      <w:r w:rsidR="00AC55BE">
        <w:rPr>
          <w:rFonts w:hint="eastAsia"/>
          <w:szCs w:val="21"/>
        </w:rPr>
        <w:t>及相关部门规范化地执行</w:t>
      </w:r>
      <w:r w:rsidR="00AC55BE" w:rsidRPr="00AC55BE">
        <w:rPr>
          <w:rFonts w:hint="eastAsia"/>
          <w:szCs w:val="21"/>
        </w:rPr>
        <w:t>农业环境</w:t>
      </w:r>
      <w:r w:rsidR="00AC55BE">
        <w:rPr>
          <w:rFonts w:hint="eastAsia"/>
          <w:szCs w:val="21"/>
        </w:rPr>
        <w:t>损害</w:t>
      </w:r>
      <w:r w:rsidR="00AC55BE" w:rsidRPr="00AC55BE">
        <w:rPr>
          <w:rFonts w:hint="eastAsia"/>
          <w:szCs w:val="21"/>
        </w:rPr>
        <w:t>事故</w:t>
      </w:r>
      <w:r w:rsidR="00AC55BE">
        <w:rPr>
          <w:rFonts w:hint="eastAsia"/>
          <w:szCs w:val="21"/>
        </w:rPr>
        <w:t>现场调查，提升业务</w:t>
      </w:r>
      <w:r w:rsidR="00AC55BE" w:rsidRPr="00AC55BE">
        <w:rPr>
          <w:rFonts w:hint="eastAsia"/>
          <w:szCs w:val="21"/>
        </w:rPr>
        <w:t>能力和技术水平，</w:t>
      </w:r>
      <w:r w:rsidR="00AC55BE">
        <w:rPr>
          <w:rFonts w:hint="eastAsia"/>
          <w:szCs w:val="21"/>
        </w:rPr>
        <w:t>确保农业环境损害调查评估与诊断工作的顺利进行，制定本标准。</w:t>
      </w:r>
    </w:p>
    <w:p w:rsidR="003B10E6" w:rsidRDefault="00D1529B" w:rsidP="0046322F">
      <w:pPr>
        <w:spacing w:line="360" w:lineRule="auto"/>
        <w:ind w:firstLineChars="200" w:firstLine="420"/>
        <w:rPr>
          <w:szCs w:val="21"/>
        </w:rPr>
      </w:pPr>
      <w:r>
        <w:rPr>
          <w:szCs w:val="21"/>
        </w:rPr>
        <w:t>本标准格式依据</w:t>
      </w:r>
      <w:r>
        <w:rPr>
          <w:szCs w:val="21"/>
        </w:rPr>
        <w:t xml:space="preserve">GBT 1.1-2009 </w:t>
      </w:r>
      <w:r>
        <w:rPr>
          <w:szCs w:val="21"/>
        </w:rPr>
        <w:t>标准化工作导则（第</w:t>
      </w:r>
      <w:r>
        <w:rPr>
          <w:szCs w:val="21"/>
        </w:rPr>
        <w:t>1</w:t>
      </w:r>
      <w:r>
        <w:rPr>
          <w:szCs w:val="21"/>
        </w:rPr>
        <w:t>部分：标准的结构和编写）编写。</w:t>
      </w:r>
    </w:p>
    <w:p w:rsidR="00AA72A3" w:rsidRDefault="00AA72A3" w:rsidP="0046322F">
      <w:pPr>
        <w:spacing w:line="360" w:lineRule="auto"/>
        <w:ind w:firstLineChars="200" w:firstLine="420"/>
        <w:rPr>
          <w:rFonts w:hint="eastAsia"/>
          <w:szCs w:val="21"/>
        </w:rPr>
      </w:pPr>
      <w:r>
        <w:rPr>
          <w:rFonts w:hint="eastAsia"/>
          <w:szCs w:val="21"/>
        </w:rPr>
        <w:t>本标准为指导性标准。</w:t>
      </w:r>
    </w:p>
    <w:p w:rsidR="003B10E6" w:rsidRDefault="00D1529B" w:rsidP="0046322F">
      <w:pPr>
        <w:spacing w:line="360" w:lineRule="auto"/>
        <w:ind w:firstLineChars="200" w:firstLine="420"/>
        <w:rPr>
          <w:szCs w:val="21"/>
        </w:rPr>
      </w:pPr>
      <w:r>
        <w:rPr>
          <w:szCs w:val="21"/>
        </w:rPr>
        <w:t>本标准为首次发布。</w:t>
      </w:r>
    </w:p>
    <w:p w:rsidR="003B10E6" w:rsidRDefault="00D1529B" w:rsidP="0046322F">
      <w:pPr>
        <w:spacing w:line="360" w:lineRule="auto"/>
        <w:ind w:firstLineChars="200" w:firstLine="420"/>
        <w:rPr>
          <w:szCs w:val="21"/>
        </w:rPr>
      </w:pPr>
      <w:r>
        <w:rPr>
          <w:szCs w:val="21"/>
        </w:rPr>
        <w:t>本标准由中华人民共和国农业部科学技术教育司提出并归口。</w:t>
      </w:r>
    </w:p>
    <w:p w:rsidR="003B10E6" w:rsidRDefault="00D1529B" w:rsidP="0046322F">
      <w:pPr>
        <w:spacing w:line="360" w:lineRule="auto"/>
        <w:ind w:firstLineChars="200" w:firstLine="420"/>
        <w:rPr>
          <w:szCs w:val="21"/>
        </w:rPr>
      </w:pPr>
      <w:r>
        <w:rPr>
          <w:szCs w:val="21"/>
        </w:rPr>
        <w:t>本标准由农业生态环境及农产品质量安全司法鉴定中心、农业部环境保护科研监测所起草。</w:t>
      </w:r>
    </w:p>
    <w:p w:rsidR="003B10E6" w:rsidRDefault="00D1529B" w:rsidP="0046322F">
      <w:pPr>
        <w:spacing w:line="360" w:lineRule="auto"/>
        <w:ind w:firstLineChars="200" w:firstLine="420"/>
        <w:rPr>
          <w:szCs w:val="21"/>
        </w:rPr>
      </w:pPr>
      <w:r>
        <w:rPr>
          <w:szCs w:val="21"/>
        </w:rPr>
        <w:t>本标准主要起草人：</w:t>
      </w:r>
      <w:r>
        <w:rPr>
          <w:szCs w:val="21"/>
        </w:rPr>
        <w:t xml:space="preserve"> </w:t>
      </w: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spacing w:line="360" w:lineRule="auto"/>
        <w:rPr>
          <w:szCs w:val="21"/>
        </w:rPr>
      </w:pPr>
    </w:p>
    <w:p w:rsidR="003B10E6" w:rsidRDefault="003B10E6" w:rsidP="007837D5">
      <w:pPr>
        <w:rPr>
          <w:sz w:val="32"/>
          <w:szCs w:val="52"/>
        </w:rPr>
        <w:sectPr w:rsidR="003B10E6" w:rsidSect="000647F5">
          <w:pgSz w:w="11906" w:h="16838"/>
          <w:pgMar w:top="2268" w:right="1134" w:bottom="1134" w:left="1418" w:header="851" w:footer="992" w:gutter="0"/>
          <w:pgNumType w:fmt="upperRoman"/>
          <w:cols w:space="720"/>
          <w:docGrid w:type="linesAndChars" w:linePitch="312"/>
        </w:sectPr>
      </w:pPr>
    </w:p>
    <w:p w:rsidR="003B10E6" w:rsidRPr="0046322F" w:rsidRDefault="00D1529B" w:rsidP="0046322F">
      <w:pPr>
        <w:adjustRightInd w:val="0"/>
        <w:snapToGrid w:val="0"/>
        <w:spacing w:beforeLines="50" w:before="156" w:afterLines="100" w:after="312" w:line="360" w:lineRule="auto"/>
        <w:jc w:val="center"/>
        <w:rPr>
          <w:rFonts w:ascii="黑体" w:eastAsia="黑体" w:hAnsi="TimesNewRomanPSMT" w:cs="黑体"/>
          <w:b/>
          <w:bCs/>
          <w:color w:val="000000"/>
          <w:kern w:val="0"/>
          <w:sz w:val="30"/>
          <w:szCs w:val="30"/>
        </w:rPr>
      </w:pPr>
      <w:r w:rsidRPr="0046322F">
        <w:rPr>
          <w:rFonts w:ascii="黑体" w:eastAsia="黑体" w:hAnsi="TimesNewRomanPSMT" w:cs="黑体"/>
          <w:b/>
          <w:bCs/>
          <w:color w:val="000000"/>
          <w:kern w:val="0"/>
          <w:sz w:val="30"/>
          <w:szCs w:val="30"/>
        </w:rPr>
        <w:lastRenderedPageBreak/>
        <w:t>农业环境损害鉴定现场调查技术规范</w:t>
      </w:r>
    </w:p>
    <w:p w:rsidR="003B10E6" w:rsidRPr="005E6A90" w:rsidRDefault="00D1529B" w:rsidP="005E6A90">
      <w:pPr>
        <w:pStyle w:val="11"/>
        <w:spacing w:beforeLines="0" w:before="0" w:afterLines="0" w:after="0" w:line="360" w:lineRule="auto"/>
        <w:jc w:val="both"/>
        <w:rPr>
          <w:b/>
        </w:rPr>
      </w:pPr>
      <w:bookmarkStart w:id="3" w:name="_Toc469429677"/>
      <w:bookmarkStart w:id="4" w:name="_Toc520711767"/>
      <w:r w:rsidRPr="005E6A90">
        <w:rPr>
          <w:b/>
        </w:rPr>
        <w:t>1  范围</w:t>
      </w:r>
      <w:bookmarkEnd w:id="3"/>
      <w:bookmarkEnd w:id="4"/>
    </w:p>
    <w:p w:rsidR="003B10E6" w:rsidRDefault="00D1529B" w:rsidP="007837D5">
      <w:pPr>
        <w:spacing w:line="360" w:lineRule="auto"/>
        <w:ind w:firstLineChars="200" w:firstLine="420"/>
      </w:pPr>
      <w:r>
        <w:t>本规范规定了农业环境损害鉴定现场调查的一般性原则、</w:t>
      </w:r>
      <w:r>
        <w:rPr>
          <w:rFonts w:hint="eastAsia"/>
        </w:rPr>
        <w:t>工作</w:t>
      </w:r>
      <w:r>
        <w:t>程序、</w:t>
      </w:r>
      <w:r>
        <w:rPr>
          <w:rFonts w:hint="eastAsia"/>
        </w:rPr>
        <w:t>调查</w:t>
      </w:r>
      <w:r>
        <w:t>内容和方法。</w:t>
      </w:r>
    </w:p>
    <w:p w:rsidR="003B10E6" w:rsidRDefault="00D1529B" w:rsidP="007837D5">
      <w:pPr>
        <w:spacing w:line="360" w:lineRule="auto"/>
        <w:ind w:firstLineChars="200" w:firstLine="420"/>
      </w:pPr>
      <w:r>
        <w:t>本</w:t>
      </w:r>
      <w:r>
        <w:rPr>
          <w:rFonts w:hint="eastAsia"/>
        </w:rPr>
        <w:t>规范</w:t>
      </w:r>
      <w:r>
        <w:t>适用于农业环境污染以及非污染类农业生态环境破坏导致的农业财产损害、农业资源环境损害的现场调查。</w:t>
      </w:r>
    </w:p>
    <w:p w:rsidR="003B10E6" w:rsidRDefault="00D1529B" w:rsidP="007837D5">
      <w:pPr>
        <w:spacing w:line="360" w:lineRule="auto"/>
        <w:ind w:firstLineChars="200" w:firstLine="420"/>
      </w:pPr>
      <w:r>
        <w:t>本</w:t>
      </w:r>
      <w:r>
        <w:rPr>
          <w:rFonts w:hint="eastAsia"/>
        </w:rPr>
        <w:t>规范</w:t>
      </w:r>
      <w:r>
        <w:t>不适用于核与辐射所致的农业环境污染损害的鉴定评估。</w:t>
      </w:r>
    </w:p>
    <w:p w:rsidR="003B10E6" w:rsidRPr="005E6A90" w:rsidRDefault="00D1529B" w:rsidP="005E6A90">
      <w:pPr>
        <w:pStyle w:val="11"/>
        <w:spacing w:beforeLines="0" w:before="0" w:afterLines="0" w:after="0" w:line="360" w:lineRule="auto"/>
        <w:jc w:val="both"/>
        <w:rPr>
          <w:b/>
        </w:rPr>
      </w:pPr>
      <w:bookmarkStart w:id="5" w:name="_Toc469429678"/>
      <w:bookmarkStart w:id="6" w:name="_Toc520711768"/>
      <w:r w:rsidRPr="005E6A90">
        <w:rPr>
          <w:b/>
        </w:rPr>
        <w:t>2  规范性引用文件</w:t>
      </w:r>
      <w:bookmarkEnd w:id="5"/>
      <w:bookmarkEnd w:id="6"/>
    </w:p>
    <w:p w:rsidR="003B10E6" w:rsidRDefault="00D1529B" w:rsidP="007837D5">
      <w:pPr>
        <w:adjustRightInd w:val="0"/>
        <w:snapToGrid w:val="0"/>
        <w:spacing w:line="400" w:lineRule="exact"/>
        <w:ind w:firstLineChars="200" w:firstLine="420"/>
        <w:rPr>
          <w:szCs w:val="21"/>
        </w:rPr>
      </w:pPr>
      <w:r>
        <w:rPr>
          <w:szCs w:val="21"/>
        </w:rPr>
        <w:t>下列文件对于本文件的应用是必不可少的。凡是注日期的引用文件，仅注日期的版本适用于本文件。凡是不注日期的引用文件，其最新版本（包括所有的修改单）适用于本文件。</w:t>
      </w:r>
    </w:p>
    <w:p w:rsidR="003B10E6" w:rsidRDefault="00D1529B" w:rsidP="007837D5">
      <w:pPr>
        <w:adjustRightInd w:val="0"/>
        <w:snapToGrid w:val="0"/>
        <w:spacing w:line="400" w:lineRule="exact"/>
        <w:ind w:firstLineChars="200" w:firstLine="420"/>
        <w:rPr>
          <w:szCs w:val="21"/>
        </w:rPr>
      </w:pPr>
      <w:r>
        <w:rPr>
          <w:szCs w:val="21"/>
        </w:rPr>
        <w:t xml:space="preserve">GB 3095 </w:t>
      </w:r>
      <w:r>
        <w:rPr>
          <w:szCs w:val="21"/>
        </w:rPr>
        <w:t>环境空气质量标准</w:t>
      </w:r>
    </w:p>
    <w:p w:rsidR="003B10E6" w:rsidRDefault="00D1529B" w:rsidP="007837D5">
      <w:pPr>
        <w:adjustRightInd w:val="0"/>
        <w:snapToGrid w:val="0"/>
        <w:spacing w:line="400" w:lineRule="exact"/>
        <w:ind w:firstLineChars="200" w:firstLine="420"/>
        <w:rPr>
          <w:szCs w:val="21"/>
        </w:rPr>
      </w:pPr>
      <w:r>
        <w:rPr>
          <w:szCs w:val="21"/>
        </w:rPr>
        <w:t xml:space="preserve">GB 3838 </w:t>
      </w:r>
      <w:r>
        <w:rPr>
          <w:szCs w:val="21"/>
        </w:rPr>
        <w:t>地表水环境质量标准</w:t>
      </w:r>
    </w:p>
    <w:p w:rsidR="003B10E6" w:rsidRDefault="00D1529B" w:rsidP="007837D5">
      <w:pPr>
        <w:adjustRightInd w:val="0"/>
        <w:snapToGrid w:val="0"/>
        <w:spacing w:line="400" w:lineRule="exact"/>
        <w:ind w:firstLineChars="200" w:firstLine="420"/>
        <w:rPr>
          <w:szCs w:val="21"/>
        </w:rPr>
      </w:pPr>
      <w:r>
        <w:rPr>
          <w:szCs w:val="21"/>
        </w:rPr>
        <w:t xml:space="preserve">GB 11607 </w:t>
      </w:r>
      <w:r>
        <w:rPr>
          <w:szCs w:val="21"/>
        </w:rPr>
        <w:t>渔业水质标准</w:t>
      </w:r>
    </w:p>
    <w:p w:rsidR="003B10E6" w:rsidRDefault="00D1529B" w:rsidP="007837D5">
      <w:pPr>
        <w:adjustRightInd w:val="0"/>
        <w:snapToGrid w:val="0"/>
        <w:spacing w:line="400" w:lineRule="exact"/>
        <w:ind w:firstLineChars="200" w:firstLine="420"/>
        <w:rPr>
          <w:szCs w:val="21"/>
        </w:rPr>
      </w:pPr>
      <w:r>
        <w:rPr>
          <w:szCs w:val="21"/>
        </w:rPr>
        <w:t xml:space="preserve">GB 15618 </w:t>
      </w:r>
      <w:r>
        <w:rPr>
          <w:szCs w:val="21"/>
        </w:rPr>
        <w:t>土壤环境质量标准</w:t>
      </w:r>
    </w:p>
    <w:p w:rsidR="003B10E6" w:rsidRDefault="00D1529B" w:rsidP="007837D5">
      <w:pPr>
        <w:adjustRightInd w:val="0"/>
        <w:snapToGrid w:val="0"/>
        <w:spacing w:line="400" w:lineRule="exact"/>
        <w:ind w:firstLineChars="200" w:firstLine="420"/>
        <w:rPr>
          <w:szCs w:val="21"/>
        </w:rPr>
      </w:pPr>
      <w:r>
        <w:rPr>
          <w:szCs w:val="21"/>
        </w:rPr>
        <w:t xml:space="preserve">GB/T 14848 </w:t>
      </w:r>
      <w:r>
        <w:rPr>
          <w:szCs w:val="21"/>
        </w:rPr>
        <w:t>地下水质量标准</w:t>
      </w:r>
    </w:p>
    <w:p w:rsidR="003B10E6" w:rsidRDefault="00D1529B" w:rsidP="007837D5">
      <w:pPr>
        <w:adjustRightInd w:val="0"/>
        <w:snapToGrid w:val="0"/>
        <w:spacing w:line="400" w:lineRule="exact"/>
        <w:ind w:firstLineChars="200" w:firstLine="420"/>
        <w:rPr>
          <w:szCs w:val="21"/>
        </w:rPr>
      </w:pPr>
      <w:r>
        <w:rPr>
          <w:szCs w:val="21"/>
        </w:rPr>
        <w:t xml:space="preserve">GB/T 33469 </w:t>
      </w:r>
      <w:r>
        <w:rPr>
          <w:szCs w:val="21"/>
        </w:rPr>
        <w:t>耕地质量等级</w:t>
      </w:r>
    </w:p>
    <w:p w:rsidR="003B10E6" w:rsidRDefault="00D1529B" w:rsidP="007837D5">
      <w:pPr>
        <w:adjustRightInd w:val="0"/>
        <w:snapToGrid w:val="0"/>
        <w:spacing w:line="400" w:lineRule="exact"/>
        <w:ind w:firstLineChars="200" w:firstLine="420"/>
        <w:rPr>
          <w:szCs w:val="21"/>
        </w:rPr>
      </w:pPr>
      <w:r>
        <w:rPr>
          <w:szCs w:val="21"/>
        </w:rPr>
        <w:t xml:space="preserve">NY/T 2626 </w:t>
      </w:r>
      <w:r>
        <w:rPr>
          <w:szCs w:val="21"/>
        </w:rPr>
        <w:t>补充耕地质量评定技术规范</w:t>
      </w:r>
    </w:p>
    <w:p w:rsidR="003B10E6" w:rsidRDefault="00D1529B" w:rsidP="007837D5">
      <w:pPr>
        <w:adjustRightInd w:val="0"/>
        <w:snapToGrid w:val="0"/>
        <w:spacing w:line="400" w:lineRule="exact"/>
        <w:ind w:firstLineChars="200" w:firstLine="420"/>
        <w:rPr>
          <w:szCs w:val="21"/>
        </w:rPr>
      </w:pPr>
      <w:r>
        <w:rPr>
          <w:szCs w:val="21"/>
        </w:rPr>
        <w:t xml:space="preserve">HJ 630 </w:t>
      </w:r>
      <w:r>
        <w:rPr>
          <w:szCs w:val="21"/>
        </w:rPr>
        <w:t>环境监测质量管理技术导则</w:t>
      </w:r>
    </w:p>
    <w:p w:rsidR="003B10E6" w:rsidRDefault="00D1529B" w:rsidP="007837D5">
      <w:pPr>
        <w:adjustRightInd w:val="0"/>
        <w:snapToGrid w:val="0"/>
        <w:spacing w:line="400" w:lineRule="exact"/>
        <w:ind w:firstLineChars="200" w:firstLine="420"/>
        <w:rPr>
          <w:szCs w:val="21"/>
        </w:rPr>
      </w:pPr>
      <w:r>
        <w:rPr>
          <w:rFonts w:hint="eastAsia"/>
          <w:szCs w:val="21"/>
        </w:rPr>
        <w:t xml:space="preserve">HJ/T 20 </w:t>
      </w:r>
      <w:r>
        <w:rPr>
          <w:rFonts w:hint="eastAsia"/>
          <w:szCs w:val="21"/>
        </w:rPr>
        <w:t>工业固体废物采样制样技术规范</w:t>
      </w:r>
    </w:p>
    <w:p w:rsidR="003B10E6" w:rsidRDefault="00D1529B" w:rsidP="007837D5">
      <w:pPr>
        <w:adjustRightInd w:val="0"/>
        <w:snapToGrid w:val="0"/>
        <w:spacing w:line="400" w:lineRule="exact"/>
        <w:ind w:firstLineChars="200" w:firstLine="420"/>
        <w:rPr>
          <w:szCs w:val="21"/>
        </w:rPr>
      </w:pPr>
      <w:r>
        <w:rPr>
          <w:szCs w:val="21"/>
        </w:rPr>
        <w:t xml:space="preserve">HJ/T 55 </w:t>
      </w:r>
      <w:r>
        <w:rPr>
          <w:szCs w:val="21"/>
        </w:rPr>
        <w:t>大气污染物无组织排放监测技术导则</w:t>
      </w:r>
    </w:p>
    <w:p w:rsidR="003B10E6" w:rsidRDefault="00D1529B" w:rsidP="007837D5">
      <w:pPr>
        <w:adjustRightInd w:val="0"/>
        <w:snapToGrid w:val="0"/>
        <w:spacing w:line="400" w:lineRule="exact"/>
        <w:ind w:firstLineChars="200" w:firstLine="420"/>
        <w:rPr>
          <w:szCs w:val="21"/>
        </w:rPr>
      </w:pPr>
      <w:r>
        <w:rPr>
          <w:szCs w:val="21"/>
        </w:rPr>
        <w:t xml:space="preserve">HJ/T 91 </w:t>
      </w:r>
      <w:r>
        <w:rPr>
          <w:szCs w:val="21"/>
        </w:rPr>
        <w:t>地表水和污水监测技术规范</w:t>
      </w:r>
    </w:p>
    <w:p w:rsidR="003B10E6" w:rsidRDefault="00D1529B" w:rsidP="007837D5">
      <w:pPr>
        <w:adjustRightInd w:val="0"/>
        <w:snapToGrid w:val="0"/>
        <w:spacing w:line="400" w:lineRule="exact"/>
        <w:ind w:firstLineChars="200" w:firstLine="420"/>
        <w:rPr>
          <w:szCs w:val="21"/>
        </w:rPr>
      </w:pPr>
      <w:r>
        <w:rPr>
          <w:szCs w:val="21"/>
        </w:rPr>
        <w:t xml:space="preserve">HJ/T 164 </w:t>
      </w:r>
      <w:r>
        <w:rPr>
          <w:szCs w:val="21"/>
        </w:rPr>
        <w:t>地下水环境监测技术规范</w:t>
      </w:r>
    </w:p>
    <w:p w:rsidR="003B10E6" w:rsidRDefault="00D1529B" w:rsidP="007837D5">
      <w:pPr>
        <w:adjustRightInd w:val="0"/>
        <w:snapToGrid w:val="0"/>
        <w:spacing w:line="400" w:lineRule="exact"/>
        <w:ind w:firstLineChars="200" w:firstLine="420"/>
        <w:rPr>
          <w:szCs w:val="21"/>
        </w:rPr>
      </w:pPr>
      <w:r>
        <w:rPr>
          <w:szCs w:val="21"/>
        </w:rPr>
        <w:t xml:space="preserve">HJ/T 166 </w:t>
      </w:r>
      <w:r>
        <w:rPr>
          <w:szCs w:val="21"/>
        </w:rPr>
        <w:t>土壤环境监测技术规范</w:t>
      </w:r>
    </w:p>
    <w:p w:rsidR="003B10E6" w:rsidRDefault="00D1529B" w:rsidP="007837D5">
      <w:pPr>
        <w:adjustRightInd w:val="0"/>
        <w:snapToGrid w:val="0"/>
        <w:spacing w:line="400" w:lineRule="exact"/>
        <w:ind w:firstLineChars="200" w:firstLine="420"/>
        <w:rPr>
          <w:szCs w:val="21"/>
        </w:rPr>
      </w:pPr>
      <w:r>
        <w:rPr>
          <w:rFonts w:hint="eastAsia"/>
          <w:szCs w:val="21"/>
        </w:rPr>
        <w:t xml:space="preserve">HJ/T 397 </w:t>
      </w:r>
      <w:r>
        <w:rPr>
          <w:rFonts w:hint="eastAsia"/>
          <w:szCs w:val="21"/>
        </w:rPr>
        <w:t>固定源废气监测技术规范</w:t>
      </w:r>
    </w:p>
    <w:p w:rsidR="003B10E6" w:rsidRDefault="00D1529B" w:rsidP="007837D5">
      <w:pPr>
        <w:adjustRightInd w:val="0"/>
        <w:snapToGrid w:val="0"/>
        <w:spacing w:line="400" w:lineRule="exact"/>
        <w:ind w:firstLineChars="200" w:firstLine="420"/>
        <w:rPr>
          <w:szCs w:val="21"/>
        </w:rPr>
      </w:pPr>
      <w:r>
        <w:rPr>
          <w:szCs w:val="21"/>
        </w:rPr>
        <w:t xml:space="preserve">HJ/T 664 </w:t>
      </w:r>
      <w:r>
        <w:rPr>
          <w:szCs w:val="21"/>
        </w:rPr>
        <w:t>环境空气质量监测点位布设技术规范</w:t>
      </w:r>
    </w:p>
    <w:p w:rsidR="003B10E6" w:rsidRDefault="00D1529B" w:rsidP="007837D5">
      <w:pPr>
        <w:adjustRightInd w:val="0"/>
        <w:snapToGrid w:val="0"/>
        <w:spacing w:line="400" w:lineRule="exact"/>
        <w:ind w:firstLineChars="200" w:firstLine="420"/>
        <w:rPr>
          <w:szCs w:val="21"/>
        </w:rPr>
      </w:pPr>
      <w:r>
        <w:rPr>
          <w:szCs w:val="21"/>
        </w:rPr>
        <w:t xml:space="preserve">HJ/T 839 </w:t>
      </w:r>
      <w:r>
        <w:rPr>
          <w:szCs w:val="21"/>
        </w:rPr>
        <w:t>环境与健康现场调查技术规范横断面调查</w:t>
      </w:r>
    </w:p>
    <w:p w:rsidR="003B10E6" w:rsidRDefault="00D1529B" w:rsidP="007837D5">
      <w:pPr>
        <w:adjustRightInd w:val="0"/>
        <w:snapToGrid w:val="0"/>
        <w:spacing w:line="400" w:lineRule="exact"/>
        <w:ind w:firstLineChars="200" w:firstLine="420"/>
        <w:rPr>
          <w:szCs w:val="21"/>
        </w:rPr>
      </w:pPr>
      <w:r>
        <w:rPr>
          <w:szCs w:val="21"/>
        </w:rPr>
        <w:t xml:space="preserve">NY/T 398 </w:t>
      </w:r>
      <w:r>
        <w:rPr>
          <w:szCs w:val="21"/>
        </w:rPr>
        <w:t>农、畜、水产品污染监测技术规范</w:t>
      </w:r>
    </w:p>
    <w:p w:rsidR="003B10E6" w:rsidRDefault="00D1529B" w:rsidP="007837D5">
      <w:pPr>
        <w:adjustRightInd w:val="0"/>
        <w:snapToGrid w:val="0"/>
        <w:spacing w:line="400" w:lineRule="exact"/>
        <w:ind w:firstLineChars="200" w:firstLine="420"/>
        <w:rPr>
          <w:szCs w:val="21"/>
          <w:highlight w:val="yellow"/>
        </w:rPr>
      </w:pPr>
      <w:r>
        <w:rPr>
          <w:szCs w:val="21"/>
        </w:rPr>
        <w:t>司法鉴定文书规范（司发通〔</w:t>
      </w:r>
      <w:r>
        <w:rPr>
          <w:szCs w:val="21"/>
        </w:rPr>
        <w:t>2007</w:t>
      </w:r>
      <w:r>
        <w:rPr>
          <w:szCs w:val="21"/>
        </w:rPr>
        <w:t>〕</w:t>
      </w:r>
      <w:r>
        <w:rPr>
          <w:szCs w:val="21"/>
        </w:rPr>
        <w:t xml:space="preserve">71 </w:t>
      </w:r>
      <w:r>
        <w:rPr>
          <w:szCs w:val="21"/>
        </w:rPr>
        <w:t>号）</w:t>
      </w:r>
    </w:p>
    <w:p w:rsidR="003B10E6" w:rsidRPr="005E6A90" w:rsidRDefault="00D1529B" w:rsidP="005E6A90">
      <w:pPr>
        <w:pStyle w:val="11"/>
        <w:spacing w:beforeLines="0" w:before="0" w:afterLines="0" w:after="0" w:line="360" w:lineRule="auto"/>
        <w:jc w:val="both"/>
        <w:rPr>
          <w:b/>
        </w:rPr>
      </w:pPr>
      <w:bookmarkStart w:id="7" w:name="_Toc469429679"/>
      <w:bookmarkStart w:id="8" w:name="_Toc520711769"/>
      <w:r w:rsidRPr="005E6A90">
        <w:rPr>
          <w:b/>
        </w:rPr>
        <w:t>3  术语及定义</w:t>
      </w:r>
      <w:bookmarkEnd w:id="7"/>
      <w:bookmarkEnd w:id="8"/>
    </w:p>
    <w:p w:rsidR="003B10E6" w:rsidRDefault="00D1529B" w:rsidP="007837D5">
      <w:pPr>
        <w:adjustRightInd w:val="0"/>
        <w:snapToGrid w:val="0"/>
        <w:spacing w:line="400" w:lineRule="exact"/>
        <w:rPr>
          <w:szCs w:val="21"/>
        </w:rPr>
      </w:pPr>
      <w:r>
        <w:rPr>
          <w:szCs w:val="21"/>
        </w:rPr>
        <w:t>下列术语和定义适用于本文件。</w:t>
      </w:r>
    </w:p>
    <w:p w:rsidR="003B10E6" w:rsidRPr="005D5C8B" w:rsidRDefault="00D1529B" w:rsidP="005D5C8B">
      <w:pPr>
        <w:adjustRightInd w:val="0"/>
        <w:snapToGrid w:val="0"/>
        <w:spacing w:line="400" w:lineRule="exact"/>
        <w:outlineLvl w:val="1"/>
        <w:rPr>
          <w:b/>
          <w:szCs w:val="21"/>
        </w:rPr>
      </w:pPr>
      <w:bookmarkStart w:id="9" w:name="_Toc520711224"/>
      <w:bookmarkStart w:id="10" w:name="_Toc520711770"/>
      <w:r w:rsidRPr="005D5C8B">
        <w:rPr>
          <w:b/>
          <w:szCs w:val="21"/>
        </w:rPr>
        <w:t>3.1</w:t>
      </w:r>
      <w:r w:rsidR="001D6FA4" w:rsidRPr="005D5C8B">
        <w:rPr>
          <w:rFonts w:hint="eastAsia"/>
          <w:b/>
          <w:szCs w:val="21"/>
        </w:rPr>
        <w:t xml:space="preserve"> </w:t>
      </w:r>
      <w:r w:rsidRPr="005D5C8B">
        <w:rPr>
          <w:rFonts w:hint="eastAsia"/>
          <w:b/>
          <w:szCs w:val="21"/>
        </w:rPr>
        <w:t>农业环境损害</w:t>
      </w:r>
      <w:r w:rsidRPr="005D5C8B">
        <w:rPr>
          <w:b/>
          <w:szCs w:val="21"/>
        </w:rPr>
        <w:t>调查</w:t>
      </w:r>
      <w:r w:rsidRPr="005D5C8B">
        <w:rPr>
          <w:b/>
          <w:szCs w:val="21"/>
        </w:rPr>
        <w:t xml:space="preserve">  agricultural environment</w:t>
      </w:r>
      <w:r w:rsidRPr="005D5C8B">
        <w:rPr>
          <w:rFonts w:hint="eastAsia"/>
          <w:b/>
          <w:szCs w:val="21"/>
        </w:rPr>
        <w:t xml:space="preserve"> damage investigation</w:t>
      </w:r>
      <w:bookmarkEnd w:id="9"/>
      <w:bookmarkEnd w:id="10"/>
    </w:p>
    <w:p w:rsidR="003B10E6" w:rsidRDefault="00D1529B" w:rsidP="007837D5">
      <w:pPr>
        <w:spacing w:line="360" w:lineRule="auto"/>
        <w:ind w:firstLineChars="200" w:firstLine="420"/>
        <w:rPr>
          <w:szCs w:val="21"/>
        </w:rPr>
      </w:pPr>
      <w:r>
        <w:rPr>
          <w:rFonts w:hint="eastAsia"/>
          <w:szCs w:val="21"/>
        </w:rPr>
        <w:t>指采用科学、系统的调查方法，搜集信息和数据，为农业环境损害鉴定评估提供支持的</w:t>
      </w:r>
      <w:r>
        <w:rPr>
          <w:rFonts w:hint="eastAsia"/>
          <w:szCs w:val="21"/>
        </w:rPr>
        <w:lastRenderedPageBreak/>
        <w:t>过程。</w:t>
      </w:r>
    </w:p>
    <w:p w:rsidR="003B10E6" w:rsidRPr="005D5C8B" w:rsidRDefault="00D1529B" w:rsidP="005D5C8B">
      <w:pPr>
        <w:adjustRightInd w:val="0"/>
        <w:snapToGrid w:val="0"/>
        <w:spacing w:line="400" w:lineRule="exact"/>
        <w:outlineLvl w:val="1"/>
        <w:rPr>
          <w:b/>
          <w:szCs w:val="21"/>
        </w:rPr>
      </w:pPr>
      <w:bookmarkStart w:id="11" w:name="_Toc520711225"/>
      <w:bookmarkStart w:id="12" w:name="_Toc520711771"/>
      <w:r w:rsidRPr="005D5C8B">
        <w:rPr>
          <w:rFonts w:hint="eastAsia"/>
          <w:b/>
          <w:szCs w:val="21"/>
        </w:rPr>
        <w:t>3.2</w:t>
      </w:r>
      <w:r w:rsidR="001D6FA4" w:rsidRPr="005D5C8B">
        <w:rPr>
          <w:rFonts w:hint="eastAsia"/>
          <w:b/>
          <w:szCs w:val="21"/>
        </w:rPr>
        <w:t xml:space="preserve"> </w:t>
      </w:r>
      <w:r w:rsidRPr="005D5C8B">
        <w:rPr>
          <w:rFonts w:hint="eastAsia"/>
          <w:b/>
          <w:szCs w:val="21"/>
        </w:rPr>
        <w:t>受体调查</w:t>
      </w:r>
      <w:r w:rsidRPr="005D5C8B">
        <w:rPr>
          <w:rFonts w:hint="eastAsia"/>
          <w:b/>
          <w:szCs w:val="21"/>
        </w:rPr>
        <w:t xml:space="preserve">  receptor investigation</w:t>
      </w:r>
      <w:bookmarkEnd w:id="11"/>
      <w:bookmarkEnd w:id="12"/>
    </w:p>
    <w:p w:rsidR="003B10E6" w:rsidRDefault="00D1529B" w:rsidP="007837D5">
      <w:pPr>
        <w:spacing w:line="360" w:lineRule="auto"/>
        <w:ind w:firstLineChars="200" w:firstLine="420"/>
        <w:rPr>
          <w:szCs w:val="21"/>
        </w:rPr>
      </w:pPr>
      <w:r>
        <w:rPr>
          <w:rFonts w:hint="eastAsia"/>
          <w:szCs w:val="21"/>
        </w:rPr>
        <w:t>指采用科学、系统的调查方法，搜集信息和数据，确定</w:t>
      </w:r>
      <w:r>
        <w:rPr>
          <w:rFonts w:hint="eastAsia"/>
          <w:bCs/>
          <w:color w:val="000000" w:themeColor="text1"/>
          <w:szCs w:val="21"/>
        </w:rPr>
        <w:t>损害受体的种类、分布以及受损症状等。</w:t>
      </w:r>
    </w:p>
    <w:p w:rsidR="003B10E6" w:rsidRPr="005D5C8B" w:rsidRDefault="00D1529B" w:rsidP="005D5C8B">
      <w:pPr>
        <w:adjustRightInd w:val="0"/>
        <w:snapToGrid w:val="0"/>
        <w:spacing w:line="400" w:lineRule="exact"/>
        <w:outlineLvl w:val="1"/>
        <w:rPr>
          <w:b/>
          <w:szCs w:val="21"/>
        </w:rPr>
      </w:pPr>
      <w:bookmarkStart w:id="13" w:name="_Toc520711226"/>
      <w:bookmarkStart w:id="14" w:name="_Toc520711772"/>
      <w:r w:rsidRPr="005D5C8B">
        <w:rPr>
          <w:b/>
          <w:szCs w:val="21"/>
        </w:rPr>
        <w:t>3.</w:t>
      </w:r>
      <w:r w:rsidRPr="005D5C8B">
        <w:rPr>
          <w:rFonts w:hint="eastAsia"/>
          <w:b/>
          <w:szCs w:val="21"/>
        </w:rPr>
        <w:t>3</w:t>
      </w:r>
      <w:r w:rsidR="001D6FA4" w:rsidRPr="005D5C8B">
        <w:rPr>
          <w:rFonts w:hint="eastAsia"/>
          <w:b/>
          <w:szCs w:val="21"/>
        </w:rPr>
        <w:t xml:space="preserve"> </w:t>
      </w:r>
      <w:r w:rsidRPr="005D5C8B">
        <w:rPr>
          <w:b/>
          <w:szCs w:val="21"/>
        </w:rPr>
        <w:t>农业环境</w:t>
      </w:r>
      <w:r w:rsidRPr="005D5C8B">
        <w:rPr>
          <w:b/>
          <w:szCs w:val="21"/>
        </w:rPr>
        <w:t xml:space="preserve">  agricultural environment</w:t>
      </w:r>
      <w:bookmarkEnd w:id="13"/>
      <w:bookmarkEnd w:id="14"/>
    </w:p>
    <w:p w:rsidR="003B10E6" w:rsidRDefault="00D1529B" w:rsidP="007837D5">
      <w:pPr>
        <w:spacing w:line="360" w:lineRule="auto"/>
        <w:ind w:firstLineChars="200" w:firstLine="420"/>
        <w:rPr>
          <w:szCs w:val="21"/>
          <w:highlight w:val="yellow"/>
        </w:rPr>
      </w:pPr>
      <w:r>
        <w:t>指农业生物繁衍生息所需的各种自然的和经人工改造的半自然因素的综合体。主要包括农作物、林木、畜禽、鱼类和其他经济生物生长、繁殖所需的土壤、水体、空气等环境因素。</w:t>
      </w:r>
    </w:p>
    <w:p w:rsidR="003B10E6" w:rsidRPr="005D5C8B" w:rsidRDefault="00D1529B" w:rsidP="005D5C8B">
      <w:pPr>
        <w:adjustRightInd w:val="0"/>
        <w:snapToGrid w:val="0"/>
        <w:spacing w:line="400" w:lineRule="exact"/>
        <w:outlineLvl w:val="1"/>
        <w:rPr>
          <w:b/>
          <w:szCs w:val="21"/>
        </w:rPr>
      </w:pPr>
      <w:bookmarkStart w:id="15" w:name="_Toc520711227"/>
      <w:bookmarkStart w:id="16" w:name="_Toc520711773"/>
      <w:r w:rsidRPr="005D5C8B">
        <w:rPr>
          <w:rFonts w:hint="eastAsia"/>
          <w:b/>
          <w:szCs w:val="21"/>
        </w:rPr>
        <w:t>3.4</w:t>
      </w:r>
      <w:r w:rsidR="001D6FA4" w:rsidRPr="005D5C8B">
        <w:rPr>
          <w:rFonts w:hint="eastAsia"/>
          <w:b/>
          <w:szCs w:val="21"/>
        </w:rPr>
        <w:t xml:space="preserve"> </w:t>
      </w:r>
      <w:r w:rsidRPr="005D5C8B">
        <w:rPr>
          <w:rFonts w:hint="eastAsia"/>
          <w:b/>
          <w:szCs w:val="21"/>
        </w:rPr>
        <w:t>农业环境本底值</w:t>
      </w:r>
      <w:r w:rsidRPr="005D5C8B">
        <w:rPr>
          <w:rFonts w:hint="eastAsia"/>
          <w:b/>
          <w:szCs w:val="21"/>
        </w:rPr>
        <w:t xml:space="preserve">  </w:t>
      </w:r>
      <w:r w:rsidRPr="005D5C8B">
        <w:rPr>
          <w:b/>
          <w:szCs w:val="21"/>
        </w:rPr>
        <w:t>agricultural environment</w:t>
      </w:r>
      <w:r w:rsidRPr="005D5C8B">
        <w:rPr>
          <w:rFonts w:hint="eastAsia"/>
          <w:b/>
          <w:szCs w:val="21"/>
        </w:rPr>
        <w:t xml:space="preserve"> background concentration</w:t>
      </w:r>
      <w:bookmarkEnd w:id="15"/>
      <w:bookmarkEnd w:id="16"/>
    </w:p>
    <w:p w:rsidR="003B10E6" w:rsidRDefault="00D1529B" w:rsidP="007837D5">
      <w:pPr>
        <w:spacing w:line="360" w:lineRule="auto"/>
        <w:ind w:firstLineChars="200" w:firstLine="420"/>
        <w:rPr>
          <w:szCs w:val="21"/>
        </w:rPr>
      </w:pPr>
      <w:r>
        <w:rPr>
          <w:rFonts w:hint="eastAsia"/>
          <w:szCs w:val="21"/>
        </w:rPr>
        <w:t>指在没有受到正在调查的相关污染源或其他本地污染源污染的情况下，农业环境各要素（如大气、土壤、水体、岩石、生物体和人体组织）中，与农业环境污染影响有关的各种化学元素的浓度。</w:t>
      </w:r>
    </w:p>
    <w:p w:rsidR="003B10E6" w:rsidRPr="005D5C8B" w:rsidRDefault="00D1529B" w:rsidP="005D5C8B">
      <w:pPr>
        <w:adjustRightInd w:val="0"/>
        <w:snapToGrid w:val="0"/>
        <w:spacing w:line="400" w:lineRule="exact"/>
        <w:outlineLvl w:val="1"/>
        <w:rPr>
          <w:b/>
          <w:szCs w:val="21"/>
        </w:rPr>
      </w:pPr>
      <w:bookmarkStart w:id="17" w:name="_Toc520711228"/>
      <w:bookmarkStart w:id="18" w:name="_Toc520711774"/>
      <w:r w:rsidRPr="005D5C8B">
        <w:rPr>
          <w:b/>
          <w:szCs w:val="21"/>
        </w:rPr>
        <w:t>3.</w:t>
      </w:r>
      <w:r w:rsidRPr="005D5C8B">
        <w:rPr>
          <w:rFonts w:hint="eastAsia"/>
          <w:b/>
          <w:szCs w:val="21"/>
        </w:rPr>
        <w:t>5</w:t>
      </w:r>
      <w:r w:rsidR="001D6FA4" w:rsidRPr="005D5C8B">
        <w:rPr>
          <w:rFonts w:hint="eastAsia"/>
          <w:b/>
          <w:szCs w:val="21"/>
        </w:rPr>
        <w:t xml:space="preserve"> </w:t>
      </w:r>
      <w:r w:rsidRPr="005D5C8B">
        <w:rPr>
          <w:rFonts w:hint="eastAsia"/>
          <w:b/>
          <w:szCs w:val="21"/>
        </w:rPr>
        <w:t>农业环境污染</w:t>
      </w:r>
      <w:r w:rsidRPr="005D5C8B">
        <w:rPr>
          <w:rFonts w:hint="eastAsia"/>
          <w:b/>
          <w:szCs w:val="21"/>
        </w:rPr>
        <w:t xml:space="preserve">  agricultural environmental pollution</w:t>
      </w:r>
      <w:bookmarkEnd w:id="17"/>
      <w:bookmarkEnd w:id="18"/>
    </w:p>
    <w:p w:rsidR="003B10E6" w:rsidRDefault="00D1529B" w:rsidP="007837D5">
      <w:pPr>
        <w:spacing w:line="360" w:lineRule="auto"/>
        <w:ind w:firstLineChars="200" w:firstLine="420"/>
        <w:rPr>
          <w:szCs w:val="21"/>
        </w:rPr>
      </w:pPr>
      <w:r>
        <w:rPr>
          <w:rFonts w:hint="eastAsia"/>
          <w:szCs w:val="21"/>
        </w:rPr>
        <w:t>指由于人为或不可抗力的原因，排放物质或能量，对农业生物、农用土壤、农用水体、农区大气造成突发性或累积性污染，导致农业生产损失或生态破坏。（行为即可确认）</w:t>
      </w:r>
    </w:p>
    <w:p w:rsidR="003B10E6" w:rsidRPr="005D5C8B" w:rsidRDefault="00D1529B" w:rsidP="005D5C8B">
      <w:pPr>
        <w:adjustRightInd w:val="0"/>
        <w:snapToGrid w:val="0"/>
        <w:spacing w:line="400" w:lineRule="exact"/>
        <w:outlineLvl w:val="1"/>
        <w:rPr>
          <w:b/>
          <w:szCs w:val="21"/>
        </w:rPr>
      </w:pPr>
      <w:bookmarkStart w:id="19" w:name="_Toc520711229"/>
      <w:bookmarkStart w:id="20" w:name="_Toc520711775"/>
      <w:r w:rsidRPr="005D5C8B">
        <w:rPr>
          <w:rFonts w:hint="eastAsia"/>
          <w:b/>
          <w:szCs w:val="21"/>
        </w:rPr>
        <w:t>3.6</w:t>
      </w:r>
      <w:r w:rsidR="001D6FA4" w:rsidRPr="005D5C8B">
        <w:rPr>
          <w:rFonts w:hint="eastAsia"/>
          <w:b/>
          <w:szCs w:val="21"/>
        </w:rPr>
        <w:t xml:space="preserve"> </w:t>
      </w:r>
      <w:r w:rsidRPr="005D5C8B">
        <w:rPr>
          <w:rFonts w:hint="eastAsia"/>
          <w:b/>
          <w:szCs w:val="21"/>
        </w:rPr>
        <w:t>污染暴露</w:t>
      </w:r>
      <w:r w:rsidRPr="005D5C8B">
        <w:rPr>
          <w:rFonts w:hint="eastAsia"/>
          <w:b/>
          <w:szCs w:val="21"/>
        </w:rPr>
        <w:t xml:space="preserve">  pollution exposure</w:t>
      </w:r>
      <w:bookmarkEnd w:id="19"/>
      <w:bookmarkEnd w:id="20"/>
    </w:p>
    <w:p w:rsidR="003B10E6" w:rsidRDefault="00D1529B" w:rsidP="007837D5">
      <w:pPr>
        <w:spacing w:line="360" w:lineRule="auto"/>
        <w:ind w:firstLineChars="200" w:firstLine="420"/>
        <w:rPr>
          <w:szCs w:val="21"/>
        </w:rPr>
      </w:pPr>
      <w:r>
        <w:rPr>
          <w:rFonts w:hint="eastAsia"/>
          <w:szCs w:val="21"/>
        </w:rPr>
        <w:t>指人体处于一个存在对人体健康有害的污染物的环境之中。</w:t>
      </w:r>
    </w:p>
    <w:p w:rsidR="003B10E6" w:rsidRPr="005D5C8B" w:rsidRDefault="00D1529B" w:rsidP="005D5C8B">
      <w:pPr>
        <w:adjustRightInd w:val="0"/>
        <w:snapToGrid w:val="0"/>
        <w:spacing w:line="400" w:lineRule="exact"/>
        <w:outlineLvl w:val="1"/>
        <w:rPr>
          <w:b/>
          <w:szCs w:val="21"/>
        </w:rPr>
      </w:pPr>
      <w:bookmarkStart w:id="21" w:name="_Toc520711230"/>
      <w:bookmarkStart w:id="22" w:name="_Toc520711776"/>
      <w:r w:rsidRPr="005D5C8B">
        <w:rPr>
          <w:b/>
          <w:szCs w:val="21"/>
        </w:rPr>
        <w:t>3.</w:t>
      </w:r>
      <w:r w:rsidRPr="005D5C8B">
        <w:rPr>
          <w:rFonts w:hint="eastAsia"/>
          <w:b/>
          <w:szCs w:val="21"/>
        </w:rPr>
        <w:t>7</w:t>
      </w:r>
      <w:r w:rsidR="001D6FA4" w:rsidRPr="005D5C8B">
        <w:rPr>
          <w:rFonts w:hint="eastAsia"/>
          <w:b/>
          <w:szCs w:val="21"/>
        </w:rPr>
        <w:t xml:space="preserve"> </w:t>
      </w:r>
      <w:r w:rsidRPr="005D5C8B">
        <w:rPr>
          <w:b/>
          <w:szCs w:val="21"/>
        </w:rPr>
        <w:t>污染源</w:t>
      </w:r>
      <w:r w:rsidRPr="005D5C8B">
        <w:rPr>
          <w:b/>
          <w:szCs w:val="21"/>
        </w:rPr>
        <w:t xml:space="preserve">  sources</w:t>
      </w:r>
      <w:bookmarkEnd w:id="21"/>
      <w:bookmarkEnd w:id="22"/>
    </w:p>
    <w:p w:rsidR="003B10E6" w:rsidRDefault="00D1529B" w:rsidP="007837D5">
      <w:pPr>
        <w:spacing w:line="360" w:lineRule="auto"/>
        <w:ind w:firstLineChars="200" w:firstLine="420"/>
        <w:rPr>
          <w:szCs w:val="21"/>
        </w:rPr>
      </w:pPr>
      <w:r>
        <w:rPr>
          <w:rFonts w:hint="eastAsia"/>
          <w:szCs w:val="21"/>
        </w:rPr>
        <w:t>指</w:t>
      </w:r>
      <w:r>
        <w:rPr>
          <w:szCs w:val="21"/>
        </w:rPr>
        <w:t>能够释放到环境中，或对环境产生物理、化学胁迫的实体。</w:t>
      </w:r>
    </w:p>
    <w:p w:rsidR="003B10E6" w:rsidRPr="005D5C8B" w:rsidRDefault="00D1529B" w:rsidP="005D5C8B">
      <w:pPr>
        <w:adjustRightInd w:val="0"/>
        <w:snapToGrid w:val="0"/>
        <w:spacing w:line="400" w:lineRule="exact"/>
        <w:outlineLvl w:val="1"/>
        <w:rPr>
          <w:b/>
          <w:szCs w:val="21"/>
        </w:rPr>
      </w:pPr>
      <w:bookmarkStart w:id="23" w:name="_Toc520711231"/>
      <w:bookmarkStart w:id="24" w:name="_Toc520711777"/>
      <w:r w:rsidRPr="005D5C8B">
        <w:rPr>
          <w:b/>
          <w:szCs w:val="21"/>
        </w:rPr>
        <w:t>3.</w:t>
      </w:r>
      <w:r w:rsidRPr="005D5C8B">
        <w:rPr>
          <w:rFonts w:hint="eastAsia"/>
          <w:b/>
          <w:szCs w:val="21"/>
        </w:rPr>
        <w:t>8</w:t>
      </w:r>
      <w:r w:rsidR="001D6FA4" w:rsidRPr="005D5C8B">
        <w:rPr>
          <w:rFonts w:hint="eastAsia"/>
          <w:b/>
          <w:szCs w:val="21"/>
        </w:rPr>
        <w:t xml:space="preserve"> </w:t>
      </w:r>
      <w:r w:rsidRPr="005D5C8B">
        <w:rPr>
          <w:b/>
          <w:szCs w:val="21"/>
        </w:rPr>
        <w:t>受体</w:t>
      </w:r>
      <w:r w:rsidRPr="005D5C8B">
        <w:rPr>
          <w:b/>
          <w:szCs w:val="21"/>
        </w:rPr>
        <w:t xml:space="preserve">  receptor</w:t>
      </w:r>
      <w:bookmarkEnd w:id="23"/>
      <w:bookmarkEnd w:id="24"/>
    </w:p>
    <w:p w:rsidR="003B10E6" w:rsidRDefault="00D1529B" w:rsidP="007837D5">
      <w:pPr>
        <w:spacing w:line="360" w:lineRule="auto"/>
        <w:ind w:firstLineChars="200" w:firstLine="420"/>
        <w:rPr>
          <w:szCs w:val="21"/>
        </w:rPr>
      </w:pPr>
      <w:r>
        <w:rPr>
          <w:rFonts w:hint="eastAsia"/>
          <w:szCs w:val="21"/>
        </w:rPr>
        <w:t>指</w:t>
      </w:r>
      <w:r>
        <w:rPr>
          <w:szCs w:val="21"/>
        </w:rPr>
        <w:t>暴露于污染物或污染行为下的农业生物或农业环境。</w:t>
      </w:r>
    </w:p>
    <w:p w:rsidR="003B10E6" w:rsidRPr="005E6A90" w:rsidRDefault="00D1529B" w:rsidP="005E6A90">
      <w:pPr>
        <w:pStyle w:val="11"/>
        <w:spacing w:beforeLines="0" w:before="0" w:afterLines="0" w:after="0" w:line="360" w:lineRule="auto"/>
        <w:jc w:val="both"/>
        <w:rPr>
          <w:b/>
        </w:rPr>
      </w:pPr>
      <w:bookmarkStart w:id="25" w:name="_Toc469429680"/>
      <w:bookmarkStart w:id="26" w:name="_Toc520711778"/>
      <w:r w:rsidRPr="005E6A90">
        <w:rPr>
          <w:b/>
        </w:rPr>
        <w:t>4</w:t>
      </w:r>
      <w:r w:rsidR="001D6FA4" w:rsidRPr="005E6A90">
        <w:rPr>
          <w:rFonts w:hint="eastAsia"/>
          <w:b/>
        </w:rPr>
        <w:t xml:space="preserve">  </w:t>
      </w:r>
      <w:r w:rsidRPr="005E6A90">
        <w:rPr>
          <w:rFonts w:hint="eastAsia"/>
          <w:b/>
        </w:rPr>
        <w:t>调查</w:t>
      </w:r>
      <w:r w:rsidRPr="005E6A90">
        <w:rPr>
          <w:b/>
        </w:rPr>
        <w:t>原则</w:t>
      </w:r>
      <w:bookmarkStart w:id="27" w:name="_Toc469429682"/>
      <w:bookmarkEnd w:id="25"/>
      <w:bookmarkEnd w:id="26"/>
    </w:p>
    <w:p w:rsidR="003B10E6" w:rsidRDefault="00D1529B" w:rsidP="005D5C8B">
      <w:pPr>
        <w:adjustRightInd w:val="0"/>
        <w:snapToGrid w:val="0"/>
        <w:spacing w:line="400" w:lineRule="exact"/>
        <w:outlineLvl w:val="1"/>
        <w:rPr>
          <w:b/>
          <w:szCs w:val="21"/>
        </w:rPr>
      </w:pPr>
      <w:bookmarkStart w:id="28" w:name="_Toc520711779"/>
      <w:r>
        <w:rPr>
          <w:b/>
          <w:szCs w:val="21"/>
        </w:rPr>
        <w:t>4.</w:t>
      </w:r>
      <w:bookmarkEnd w:id="27"/>
      <w:r>
        <w:rPr>
          <w:rFonts w:hint="eastAsia"/>
          <w:b/>
          <w:szCs w:val="21"/>
        </w:rPr>
        <w:t xml:space="preserve">1 </w:t>
      </w:r>
      <w:r>
        <w:rPr>
          <w:b/>
          <w:szCs w:val="21"/>
        </w:rPr>
        <w:t>时间关联性</w:t>
      </w:r>
      <w:bookmarkEnd w:id="28"/>
    </w:p>
    <w:p w:rsidR="003B10E6" w:rsidRDefault="00D1529B" w:rsidP="007837D5">
      <w:pPr>
        <w:pStyle w:val="2"/>
        <w:ind w:firstLineChars="200" w:firstLine="420"/>
        <w:jc w:val="both"/>
        <w:rPr>
          <w:b w:val="0"/>
          <w:szCs w:val="21"/>
        </w:rPr>
      </w:pPr>
      <w:bookmarkStart w:id="29" w:name="_Toc469429683"/>
      <w:r>
        <w:rPr>
          <w:rFonts w:hint="eastAsia"/>
          <w:b w:val="0"/>
          <w:szCs w:val="21"/>
        </w:rPr>
        <w:t>农业环境受害过程根据时间可分为三个阶段：受体受损阶段、症状表现阶段、恢复正常阶段，而最佳的现场调查时间应在第一、二阶段，错过时间不仅调查难度增大，而且许多项目甚至无法下手，因此现场调查需要极强的时间性。</w:t>
      </w:r>
    </w:p>
    <w:p w:rsidR="003B10E6" w:rsidRDefault="00D1529B" w:rsidP="005D5C8B">
      <w:pPr>
        <w:adjustRightInd w:val="0"/>
        <w:snapToGrid w:val="0"/>
        <w:spacing w:line="400" w:lineRule="exact"/>
        <w:outlineLvl w:val="1"/>
        <w:rPr>
          <w:b/>
          <w:szCs w:val="21"/>
        </w:rPr>
      </w:pPr>
      <w:bookmarkStart w:id="30" w:name="_Toc520711780"/>
      <w:r>
        <w:rPr>
          <w:b/>
          <w:szCs w:val="21"/>
        </w:rPr>
        <w:t>4.</w:t>
      </w:r>
      <w:bookmarkEnd w:id="29"/>
      <w:r>
        <w:rPr>
          <w:rFonts w:hint="eastAsia"/>
          <w:b/>
          <w:szCs w:val="21"/>
        </w:rPr>
        <w:t xml:space="preserve">2 </w:t>
      </w:r>
      <w:r>
        <w:rPr>
          <w:b/>
          <w:szCs w:val="21"/>
        </w:rPr>
        <w:t>指标匹配性</w:t>
      </w:r>
      <w:bookmarkEnd w:id="30"/>
    </w:p>
    <w:p w:rsidR="003B10E6" w:rsidRDefault="00D1529B" w:rsidP="007837D5">
      <w:pPr>
        <w:pStyle w:val="2"/>
        <w:ind w:firstLineChars="200" w:firstLine="420"/>
        <w:jc w:val="both"/>
        <w:rPr>
          <w:b w:val="0"/>
          <w:szCs w:val="21"/>
        </w:rPr>
      </w:pPr>
      <w:r>
        <w:rPr>
          <w:rFonts w:hint="eastAsia"/>
          <w:b w:val="0"/>
          <w:szCs w:val="21"/>
        </w:rPr>
        <w:t>农业环境现场调查所得到的污染物数据应按照与其相对应的环境指标进行分析，以指标为标准评价环境的受损害程度。</w:t>
      </w:r>
      <w:bookmarkStart w:id="31" w:name="_GoBack"/>
      <w:bookmarkEnd w:id="31"/>
    </w:p>
    <w:p w:rsidR="003B10E6" w:rsidRDefault="00D1529B" w:rsidP="005D5C8B">
      <w:pPr>
        <w:adjustRightInd w:val="0"/>
        <w:snapToGrid w:val="0"/>
        <w:spacing w:line="400" w:lineRule="exact"/>
        <w:outlineLvl w:val="1"/>
        <w:rPr>
          <w:b/>
          <w:szCs w:val="21"/>
        </w:rPr>
      </w:pPr>
      <w:bookmarkStart w:id="32" w:name="_Toc520711781"/>
      <w:r>
        <w:rPr>
          <w:b/>
          <w:szCs w:val="21"/>
        </w:rPr>
        <w:t>4.</w:t>
      </w:r>
      <w:r>
        <w:rPr>
          <w:rFonts w:hint="eastAsia"/>
          <w:b/>
          <w:szCs w:val="21"/>
        </w:rPr>
        <w:t xml:space="preserve">3 </w:t>
      </w:r>
      <w:r>
        <w:rPr>
          <w:b/>
          <w:szCs w:val="21"/>
        </w:rPr>
        <w:t>样本代表性</w:t>
      </w:r>
      <w:bookmarkEnd w:id="32"/>
    </w:p>
    <w:p w:rsidR="003B10E6" w:rsidRDefault="00D1529B" w:rsidP="007837D5">
      <w:pPr>
        <w:pStyle w:val="2"/>
        <w:ind w:firstLineChars="200" w:firstLine="420"/>
        <w:jc w:val="both"/>
        <w:rPr>
          <w:b w:val="0"/>
          <w:szCs w:val="21"/>
        </w:rPr>
      </w:pPr>
      <w:r>
        <w:rPr>
          <w:rFonts w:hint="eastAsia"/>
          <w:b w:val="0"/>
          <w:szCs w:val="21"/>
        </w:rPr>
        <w:t>农业环境现场调查所得到的污染物样本应具有能全面反映整个大环境情况的代表性，样本量满足统计学要求。</w:t>
      </w:r>
    </w:p>
    <w:p w:rsidR="003B10E6" w:rsidRDefault="00D1529B" w:rsidP="005D5C8B">
      <w:pPr>
        <w:adjustRightInd w:val="0"/>
        <w:snapToGrid w:val="0"/>
        <w:spacing w:line="400" w:lineRule="exact"/>
        <w:outlineLvl w:val="1"/>
        <w:rPr>
          <w:b/>
          <w:szCs w:val="21"/>
        </w:rPr>
      </w:pPr>
      <w:bookmarkStart w:id="33" w:name="_Toc520711782"/>
      <w:r>
        <w:rPr>
          <w:b/>
          <w:szCs w:val="21"/>
        </w:rPr>
        <w:lastRenderedPageBreak/>
        <w:t>4.</w:t>
      </w:r>
      <w:r>
        <w:rPr>
          <w:rFonts w:hint="eastAsia"/>
          <w:b/>
          <w:szCs w:val="21"/>
        </w:rPr>
        <w:t xml:space="preserve">4 </w:t>
      </w:r>
      <w:r>
        <w:rPr>
          <w:b/>
          <w:szCs w:val="21"/>
        </w:rPr>
        <w:t>对照可比性</w:t>
      </w:r>
      <w:bookmarkEnd w:id="33"/>
    </w:p>
    <w:p w:rsidR="003B10E6" w:rsidRDefault="00D1529B" w:rsidP="007837D5">
      <w:pPr>
        <w:pStyle w:val="2"/>
        <w:ind w:firstLineChars="200" w:firstLine="420"/>
        <w:jc w:val="both"/>
        <w:rPr>
          <w:b w:val="0"/>
          <w:bCs/>
          <w:szCs w:val="21"/>
        </w:rPr>
      </w:pPr>
      <w:r>
        <w:rPr>
          <w:rFonts w:hint="eastAsia"/>
          <w:b w:val="0"/>
          <w:bCs/>
          <w:szCs w:val="21"/>
        </w:rPr>
        <w:t>农业环境现场调查所得到的</w:t>
      </w:r>
      <w:r>
        <w:rPr>
          <w:rFonts w:hint="eastAsia"/>
          <w:b w:val="0"/>
          <w:szCs w:val="21"/>
        </w:rPr>
        <w:t>对照区</w:t>
      </w:r>
      <w:r>
        <w:rPr>
          <w:b w:val="0"/>
          <w:szCs w:val="21"/>
        </w:rPr>
        <w:t>与污染区</w:t>
      </w:r>
      <w:r>
        <w:rPr>
          <w:rFonts w:hint="eastAsia"/>
          <w:b w:val="0"/>
          <w:bCs/>
          <w:szCs w:val="21"/>
        </w:rPr>
        <w:t>的数据之间应具有可作比较的基础或各种内在联系，使数据具有比较研究的可能和比较研究的价值。</w:t>
      </w:r>
    </w:p>
    <w:p w:rsidR="003B10E6" w:rsidRPr="005D5C8B" w:rsidRDefault="00D1529B" w:rsidP="005D5C8B">
      <w:pPr>
        <w:adjustRightInd w:val="0"/>
        <w:snapToGrid w:val="0"/>
        <w:spacing w:line="400" w:lineRule="exact"/>
        <w:outlineLvl w:val="1"/>
        <w:rPr>
          <w:b/>
          <w:szCs w:val="21"/>
        </w:rPr>
      </w:pPr>
      <w:bookmarkStart w:id="34" w:name="_Toc520711783"/>
      <w:r w:rsidRPr="005D5C8B">
        <w:rPr>
          <w:rFonts w:hint="eastAsia"/>
          <w:b/>
          <w:szCs w:val="21"/>
        </w:rPr>
        <w:t xml:space="preserve">4.5 </w:t>
      </w:r>
      <w:r w:rsidRPr="005D5C8B">
        <w:rPr>
          <w:rFonts w:hint="eastAsia"/>
          <w:b/>
          <w:szCs w:val="21"/>
        </w:rPr>
        <w:t>调查中立性</w:t>
      </w:r>
      <w:bookmarkEnd w:id="34"/>
    </w:p>
    <w:p w:rsidR="003B10E6" w:rsidRDefault="00D1529B" w:rsidP="007837D5">
      <w:pPr>
        <w:pStyle w:val="2"/>
        <w:jc w:val="both"/>
        <w:rPr>
          <w:b w:val="0"/>
          <w:bCs/>
          <w:szCs w:val="21"/>
        </w:rPr>
      </w:pPr>
      <w:r>
        <w:rPr>
          <w:rFonts w:hint="eastAsia"/>
          <w:b w:val="0"/>
          <w:bCs/>
          <w:szCs w:val="21"/>
        </w:rPr>
        <w:t xml:space="preserve">    </w:t>
      </w:r>
      <w:r>
        <w:rPr>
          <w:rFonts w:hint="eastAsia"/>
          <w:b w:val="0"/>
          <w:bCs/>
          <w:szCs w:val="21"/>
        </w:rPr>
        <w:t>在现场调查活动中</w:t>
      </w:r>
      <w:r w:rsidR="001212AC">
        <w:rPr>
          <w:rFonts w:hint="eastAsia"/>
          <w:b w:val="0"/>
          <w:bCs/>
          <w:szCs w:val="21"/>
        </w:rPr>
        <w:t>，</w:t>
      </w:r>
      <w:r>
        <w:rPr>
          <w:rFonts w:hint="eastAsia"/>
          <w:b w:val="0"/>
          <w:bCs/>
          <w:szCs w:val="21"/>
        </w:rPr>
        <w:t>参与调查工作的相关人员应保持中立性原则，不受任何部门、鉴定评估委托方以及其他因素的影响。</w:t>
      </w:r>
    </w:p>
    <w:p w:rsidR="003B10E6" w:rsidRPr="005E6A90" w:rsidRDefault="00D1529B" w:rsidP="005E6A90">
      <w:pPr>
        <w:pStyle w:val="11"/>
        <w:spacing w:beforeLines="0" w:before="0" w:afterLines="0" w:after="0" w:line="360" w:lineRule="auto"/>
        <w:jc w:val="both"/>
        <w:rPr>
          <w:b/>
        </w:rPr>
      </w:pPr>
      <w:bookmarkStart w:id="35" w:name="_Toc520711784"/>
      <w:r w:rsidRPr="005E6A90">
        <w:rPr>
          <w:rFonts w:hint="eastAsia"/>
          <w:b/>
        </w:rPr>
        <w:t>5</w:t>
      </w:r>
      <w:r w:rsidR="001D6FA4" w:rsidRPr="005E6A90">
        <w:rPr>
          <w:rFonts w:hint="eastAsia"/>
          <w:b/>
        </w:rPr>
        <w:t xml:space="preserve">  </w:t>
      </w:r>
      <w:r w:rsidRPr="005E6A90">
        <w:rPr>
          <w:rFonts w:hint="eastAsia"/>
          <w:b/>
        </w:rPr>
        <w:t>调查范围和调查方法</w:t>
      </w:r>
      <w:bookmarkEnd w:id="35"/>
    </w:p>
    <w:p w:rsidR="003B10E6" w:rsidRPr="005D5C8B" w:rsidRDefault="00D1529B" w:rsidP="005D5C8B">
      <w:pPr>
        <w:adjustRightInd w:val="0"/>
        <w:snapToGrid w:val="0"/>
        <w:spacing w:line="400" w:lineRule="exact"/>
        <w:outlineLvl w:val="1"/>
        <w:rPr>
          <w:b/>
          <w:szCs w:val="21"/>
        </w:rPr>
      </w:pPr>
      <w:bookmarkStart w:id="36" w:name="_Toc520711785"/>
      <w:r w:rsidRPr="005D5C8B">
        <w:rPr>
          <w:rFonts w:hint="eastAsia"/>
          <w:b/>
          <w:szCs w:val="21"/>
        </w:rPr>
        <w:t xml:space="preserve">5.1 </w:t>
      </w:r>
      <w:r w:rsidRPr="005D5C8B">
        <w:rPr>
          <w:rFonts w:hint="eastAsia"/>
          <w:b/>
          <w:szCs w:val="21"/>
        </w:rPr>
        <w:t>调查范围</w:t>
      </w:r>
      <w:bookmarkEnd w:id="36"/>
    </w:p>
    <w:p w:rsidR="003B10E6" w:rsidRDefault="00D1529B" w:rsidP="007837D5">
      <w:pPr>
        <w:spacing w:line="360" w:lineRule="auto"/>
        <w:ind w:firstLineChars="200" w:firstLine="420"/>
        <w:rPr>
          <w:szCs w:val="21"/>
        </w:rPr>
      </w:pPr>
      <w:r>
        <w:rPr>
          <w:szCs w:val="21"/>
        </w:rPr>
        <w:t>农业环境损害鉴定现场调查的对象包括农业生物、农业环境和农业设施。</w:t>
      </w:r>
    </w:p>
    <w:p w:rsidR="003B10E6" w:rsidRDefault="00D1529B" w:rsidP="007837D5">
      <w:pPr>
        <w:spacing w:line="360" w:lineRule="auto"/>
        <w:ind w:firstLineChars="200" w:firstLine="420"/>
        <w:rPr>
          <w:szCs w:val="21"/>
        </w:rPr>
      </w:pPr>
      <w:r>
        <w:rPr>
          <w:rFonts w:hint="eastAsia"/>
          <w:szCs w:val="21"/>
        </w:rPr>
        <w:t>范围：</w:t>
      </w:r>
      <w:r>
        <w:rPr>
          <w:szCs w:val="21"/>
        </w:rPr>
        <w:t>时间范围以污染环境行为发生日期为起点，持续到受损农业资源环境服务功能恢复至基线为止。空间范围为受污染影响的农业生产区域、和农业生产相关的其它区域。</w:t>
      </w:r>
    </w:p>
    <w:p w:rsidR="003B10E6" w:rsidRDefault="00D1529B" w:rsidP="007837D5">
      <w:pPr>
        <w:ind w:firstLineChars="200" w:firstLine="420"/>
        <w:rPr>
          <w:b/>
          <w:szCs w:val="21"/>
        </w:rPr>
      </w:pPr>
      <w:r>
        <w:rPr>
          <w:rFonts w:hint="eastAsia"/>
          <w:szCs w:val="21"/>
        </w:rPr>
        <w:t>本规范</w:t>
      </w:r>
      <w:r>
        <w:t>适用于农业环境污染以及非污染类农业生态环境破坏导致的农业财产损害、农业资源环境损害的现场调查。</w:t>
      </w:r>
    </w:p>
    <w:p w:rsidR="003B10E6" w:rsidRDefault="00D1529B" w:rsidP="005D5C8B">
      <w:pPr>
        <w:adjustRightInd w:val="0"/>
        <w:snapToGrid w:val="0"/>
        <w:spacing w:line="400" w:lineRule="exact"/>
        <w:outlineLvl w:val="1"/>
        <w:rPr>
          <w:b/>
          <w:szCs w:val="21"/>
        </w:rPr>
      </w:pPr>
      <w:bookmarkStart w:id="37" w:name="_Toc520711786"/>
      <w:r w:rsidRPr="005D5C8B">
        <w:rPr>
          <w:rFonts w:hint="eastAsia"/>
          <w:b/>
          <w:szCs w:val="21"/>
        </w:rPr>
        <w:t xml:space="preserve">5.2 </w:t>
      </w:r>
      <w:r w:rsidRPr="005D5C8B">
        <w:rPr>
          <w:rFonts w:hint="eastAsia"/>
          <w:b/>
          <w:szCs w:val="21"/>
        </w:rPr>
        <w:t>调查方法</w:t>
      </w:r>
      <w:bookmarkEnd w:id="37"/>
    </w:p>
    <w:p w:rsidR="003B10E6" w:rsidRDefault="00B61F33" w:rsidP="005D5C8B">
      <w:pPr>
        <w:pStyle w:val="2"/>
        <w:jc w:val="both"/>
        <w:outlineLvl w:val="2"/>
        <w:rPr>
          <w:b w:val="0"/>
          <w:bCs/>
          <w:szCs w:val="21"/>
        </w:rPr>
      </w:pPr>
      <w:bookmarkStart w:id="38" w:name="_Toc520711241"/>
      <w:bookmarkStart w:id="39" w:name="_Toc520711787"/>
      <w:r w:rsidRPr="005D5C8B">
        <w:rPr>
          <w:b w:val="0"/>
          <w:bCs/>
          <w:szCs w:val="21"/>
        </w:rPr>
        <w:t>5.2.1</w:t>
      </w:r>
      <w:r w:rsidRPr="005D5C8B">
        <w:rPr>
          <w:rFonts w:hint="eastAsia"/>
          <w:b w:val="0"/>
          <w:bCs/>
          <w:szCs w:val="21"/>
        </w:rPr>
        <w:t xml:space="preserve"> </w:t>
      </w:r>
      <w:r w:rsidR="00D1529B" w:rsidRPr="005D5C8B">
        <w:rPr>
          <w:b w:val="0"/>
          <w:bCs/>
          <w:szCs w:val="21"/>
        </w:rPr>
        <w:t>农业环境损害区域调查</w:t>
      </w:r>
      <w:r w:rsidR="00D1529B" w:rsidRPr="005D5C8B">
        <w:rPr>
          <w:rFonts w:hint="eastAsia"/>
          <w:b w:val="0"/>
          <w:bCs/>
          <w:szCs w:val="21"/>
        </w:rPr>
        <w:t>方法</w:t>
      </w:r>
      <w:bookmarkEnd w:id="38"/>
      <w:bookmarkEnd w:id="39"/>
    </w:p>
    <w:p w:rsidR="003B10E6" w:rsidRDefault="00B61F33" w:rsidP="00D27C12">
      <w:pPr>
        <w:pStyle w:val="2"/>
        <w:ind w:firstLineChars="200" w:firstLine="420"/>
        <w:jc w:val="both"/>
        <w:rPr>
          <w:b w:val="0"/>
          <w:bCs/>
          <w:szCs w:val="21"/>
        </w:rPr>
      </w:pPr>
      <w:r>
        <w:rPr>
          <w:rFonts w:hint="eastAsia"/>
          <w:b w:val="0"/>
          <w:bCs/>
          <w:szCs w:val="21"/>
        </w:rPr>
        <w:t>（</w:t>
      </w:r>
      <w:r>
        <w:rPr>
          <w:rFonts w:hint="eastAsia"/>
          <w:b w:val="0"/>
          <w:bCs/>
          <w:szCs w:val="21"/>
        </w:rPr>
        <w:t>1</w:t>
      </w:r>
      <w:r>
        <w:rPr>
          <w:rFonts w:hint="eastAsia"/>
          <w:b w:val="0"/>
          <w:bCs/>
          <w:szCs w:val="21"/>
        </w:rPr>
        <w:t>）</w:t>
      </w:r>
      <w:r w:rsidR="00D1529B">
        <w:rPr>
          <w:rFonts w:hint="eastAsia"/>
          <w:b w:val="0"/>
          <w:bCs/>
          <w:szCs w:val="21"/>
        </w:rPr>
        <w:t>人员访谈法：可以采取</w:t>
      </w:r>
      <w:r w:rsidR="00D1529B">
        <w:rPr>
          <w:b w:val="0"/>
          <w:bCs/>
          <w:szCs w:val="21"/>
        </w:rPr>
        <w:t>座谈走访、</w:t>
      </w:r>
      <w:r w:rsidR="00D1529B">
        <w:rPr>
          <w:rFonts w:hint="eastAsia"/>
          <w:b w:val="0"/>
          <w:bCs/>
          <w:szCs w:val="21"/>
        </w:rPr>
        <w:t>问卷调查、面谈或电话交流</w:t>
      </w:r>
      <w:r w:rsidR="00D1529B">
        <w:rPr>
          <w:b w:val="0"/>
          <w:bCs/>
          <w:szCs w:val="21"/>
        </w:rPr>
        <w:t>等方式</w:t>
      </w:r>
      <w:r w:rsidR="00D1529B">
        <w:rPr>
          <w:rFonts w:hint="eastAsia"/>
          <w:b w:val="0"/>
          <w:bCs/>
          <w:szCs w:val="21"/>
        </w:rPr>
        <w:t>，对受损区域及周边的知情人或当事人进行访谈，例如当地政府官员、环境保护行政主管部门的人员、企业或场地负责人、实际或潜在的受害人员等，结合已有资料完善相关信息。</w:t>
      </w:r>
    </w:p>
    <w:p w:rsidR="003B10E6" w:rsidRDefault="00B61F33" w:rsidP="00D27C12">
      <w:pPr>
        <w:pStyle w:val="2"/>
        <w:ind w:firstLineChars="200" w:firstLine="420"/>
        <w:jc w:val="both"/>
        <w:rPr>
          <w:b w:val="0"/>
          <w:bCs/>
          <w:szCs w:val="21"/>
        </w:rPr>
      </w:pPr>
      <w:r>
        <w:rPr>
          <w:rFonts w:hint="eastAsia"/>
          <w:b w:val="0"/>
          <w:szCs w:val="21"/>
        </w:rPr>
        <w:t>（</w:t>
      </w:r>
      <w:r>
        <w:rPr>
          <w:rFonts w:hint="eastAsia"/>
          <w:b w:val="0"/>
          <w:szCs w:val="21"/>
        </w:rPr>
        <w:t>2</w:t>
      </w:r>
      <w:r>
        <w:rPr>
          <w:rFonts w:hint="eastAsia"/>
          <w:b w:val="0"/>
          <w:szCs w:val="21"/>
        </w:rPr>
        <w:t>）</w:t>
      </w:r>
      <w:r w:rsidR="00D1529B">
        <w:rPr>
          <w:rFonts w:hint="eastAsia"/>
          <w:b w:val="0"/>
          <w:szCs w:val="21"/>
        </w:rPr>
        <w:t>资料查阅法：</w:t>
      </w:r>
      <w:r w:rsidR="00D1529B">
        <w:rPr>
          <w:b w:val="0"/>
          <w:szCs w:val="21"/>
        </w:rPr>
        <w:t>通过查阅相关历史档案或文献资料，获得评估区域环境质量、生物数量、生态系统服务等表征指标的基线水平；对于农业环境中农作物受害症状、受害趋势的调查，</w:t>
      </w:r>
      <w:r w:rsidR="00D1529B">
        <w:rPr>
          <w:rFonts w:hint="eastAsia"/>
          <w:b w:val="0"/>
          <w:szCs w:val="21"/>
        </w:rPr>
        <w:t>可以</w:t>
      </w:r>
      <w:r w:rsidR="00D1529B">
        <w:rPr>
          <w:b w:val="0"/>
          <w:szCs w:val="21"/>
        </w:rPr>
        <w:t>结合文献资料进行判断。</w:t>
      </w:r>
    </w:p>
    <w:p w:rsidR="003B10E6" w:rsidRDefault="00B61F33" w:rsidP="00D27C12">
      <w:pPr>
        <w:pStyle w:val="2"/>
        <w:ind w:firstLineChars="200" w:firstLine="420"/>
        <w:jc w:val="both"/>
        <w:rPr>
          <w:b w:val="0"/>
          <w:szCs w:val="21"/>
        </w:rPr>
      </w:pPr>
      <w:r>
        <w:rPr>
          <w:rFonts w:hint="eastAsia"/>
          <w:b w:val="0"/>
          <w:szCs w:val="21"/>
        </w:rPr>
        <w:t>（</w:t>
      </w:r>
      <w:r>
        <w:rPr>
          <w:rFonts w:hint="eastAsia"/>
          <w:b w:val="0"/>
          <w:szCs w:val="21"/>
        </w:rPr>
        <w:t>3</w:t>
      </w:r>
      <w:r>
        <w:rPr>
          <w:rFonts w:hint="eastAsia"/>
          <w:b w:val="0"/>
          <w:szCs w:val="21"/>
        </w:rPr>
        <w:t>）</w:t>
      </w:r>
      <w:r w:rsidR="00D1529B">
        <w:rPr>
          <w:rFonts w:hint="eastAsia"/>
          <w:b w:val="0"/>
          <w:szCs w:val="21"/>
        </w:rPr>
        <w:t>专家咨询法：专家咨询法是对现场调查的有益补充，通过咨询有关专家，</w:t>
      </w:r>
      <w:r w:rsidR="00D1529B">
        <w:rPr>
          <w:b w:val="0"/>
          <w:szCs w:val="21"/>
        </w:rPr>
        <w:t>发现现场踏勘中遗漏的生态问题</w:t>
      </w:r>
      <w:r w:rsidR="00D1529B">
        <w:rPr>
          <w:rFonts w:hint="eastAsia"/>
          <w:b w:val="0"/>
          <w:szCs w:val="21"/>
        </w:rPr>
        <w:t>，专家咨询应与资料收集和现场勘查同步开展。</w:t>
      </w:r>
    </w:p>
    <w:p w:rsidR="003B10E6" w:rsidRDefault="00B61F33" w:rsidP="00D27C12">
      <w:pPr>
        <w:pStyle w:val="2"/>
        <w:ind w:firstLineChars="200" w:firstLine="420"/>
        <w:jc w:val="both"/>
        <w:rPr>
          <w:b w:val="0"/>
          <w:bCs/>
          <w:szCs w:val="21"/>
        </w:rPr>
      </w:pPr>
      <w:r>
        <w:rPr>
          <w:rFonts w:hint="eastAsia"/>
          <w:b w:val="0"/>
          <w:szCs w:val="21"/>
        </w:rPr>
        <w:t>（</w:t>
      </w:r>
      <w:r>
        <w:rPr>
          <w:rFonts w:hint="eastAsia"/>
          <w:b w:val="0"/>
          <w:szCs w:val="21"/>
        </w:rPr>
        <w:t>4</w:t>
      </w:r>
      <w:r>
        <w:rPr>
          <w:rFonts w:hint="eastAsia"/>
          <w:b w:val="0"/>
          <w:szCs w:val="21"/>
        </w:rPr>
        <w:t>）</w:t>
      </w:r>
      <w:r w:rsidR="00D1529B">
        <w:rPr>
          <w:rFonts w:hint="eastAsia"/>
          <w:b w:val="0"/>
          <w:szCs w:val="21"/>
        </w:rPr>
        <w:t>遥感调查法：利用卫星遥感技术可从整体上了解受损区域的环境特点以及地表环境情况。但此法不十分准确，不宜用于微观环境状况的调查，一般只用于辅助性调查。</w:t>
      </w:r>
    </w:p>
    <w:p w:rsidR="003B10E6" w:rsidRDefault="00B61F33" w:rsidP="00D27C12">
      <w:pPr>
        <w:pStyle w:val="2"/>
        <w:ind w:firstLineChars="200" w:firstLine="420"/>
        <w:jc w:val="both"/>
        <w:rPr>
          <w:b w:val="0"/>
          <w:bCs/>
          <w:szCs w:val="21"/>
        </w:rPr>
      </w:pPr>
      <w:r>
        <w:rPr>
          <w:rFonts w:hint="eastAsia"/>
          <w:b w:val="0"/>
          <w:bCs/>
          <w:szCs w:val="21"/>
        </w:rPr>
        <w:t>（</w:t>
      </w:r>
      <w:r>
        <w:rPr>
          <w:rFonts w:hint="eastAsia"/>
          <w:b w:val="0"/>
          <w:bCs/>
          <w:szCs w:val="21"/>
        </w:rPr>
        <w:t>5</w:t>
      </w:r>
      <w:r>
        <w:rPr>
          <w:rFonts w:hint="eastAsia"/>
          <w:b w:val="0"/>
          <w:bCs/>
          <w:szCs w:val="21"/>
        </w:rPr>
        <w:t>）</w:t>
      </w:r>
      <w:r w:rsidR="00D1529B">
        <w:rPr>
          <w:rFonts w:hint="eastAsia"/>
          <w:b w:val="0"/>
          <w:bCs/>
          <w:szCs w:val="21"/>
        </w:rPr>
        <w:t>生态监测法：</w:t>
      </w:r>
      <w:r w:rsidR="00D1529B">
        <w:rPr>
          <w:b w:val="0"/>
          <w:bCs/>
          <w:szCs w:val="21"/>
        </w:rPr>
        <w:t>主要通过环境监测手段，开展现场采样、分析检测、质量控制和判断评价等工作。应针对污染类型、污染物性质和生态环境损害评估的需求制定环境质量调查工作方案</w:t>
      </w:r>
      <w:r w:rsidR="00D1529B">
        <w:rPr>
          <w:rFonts w:hint="eastAsia"/>
          <w:b w:val="0"/>
          <w:bCs/>
          <w:szCs w:val="21"/>
        </w:rPr>
        <w:t>。</w:t>
      </w:r>
    </w:p>
    <w:p w:rsidR="003B10E6" w:rsidRDefault="00B61F33" w:rsidP="005D5C8B">
      <w:pPr>
        <w:pStyle w:val="2"/>
        <w:jc w:val="both"/>
        <w:outlineLvl w:val="2"/>
        <w:rPr>
          <w:b w:val="0"/>
          <w:bCs/>
          <w:szCs w:val="21"/>
        </w:rPr>
      </w:pPr>
      <w:bookmarkStart w:id="40" w:name="_Toc520711242"/>
      <w:bookmarkStart w:id="41" w:name="_Toc520711788"/>
      <w:r w:rsidRPr="005D5C8B">
        <w:rPr>
          <w:b w:val="0"/>
          <w:bCs/>
          <w:szCs w:val="21"/>
        </w:rPr>
        <w:t>5.2.2</w:t>
      </w:r>
      <w:r w:rsidRPr="005D5C8B">
        <w:rPr>
          <w:rFonts w:hint="eastAsia"/>
          <w:b w:val="0"/>
          <w:bCs/>
          <w:szCs w:val="21"/>
        </w:rPr>
        <w:t xml:space="preserve"> </w:t>
      </w:r>
      <w:r w:rsidR="00D1529B" w:rsidRPr="005D5C8B">
        <w:rPr>
          <w:b w:val="0"/>
          <w:bCs/>
          <w:szCs w:val="21"/>
        </w:rPr>
        <w:t>农业环境损害区域</w:t>
      </w:r>
      <w:r w:rsidR="00D1529B">
        <w:rPr>
          <w:rFonts w:hint="eastAsia"/>
          <w:b w:val="0"/>
          <w:bCs/>
          <w:szCs w:val="21"/>
        </w:rPr>
        <w:t>现场勘查方法</w:t>
      </w:r>
      <w:bookmarkEnd w:id="40"/>
      <w:bookmarkEnd w:id="41"/>
    </w:p>
    <w:p w:rsidR="003B10E6" w:rsidRDefault="00B61F33" w:rsidP="00D27C12">
      <w:pPr>
        <w:spacing w:line="360" w:lineRule="auto"/>
        <w:ind w:firstLineChars="200" w:firstLine="420"/>
        <w:rPr>
          <w:bCs/>
          <w:szCs w:val="21"/>
        </w:rPr>
      </w:pPr>
      <w:r>
        <w:rPr>
          <w:rFonts w:hint="eastAsia"/>
          <w:bCs/>
          <w:szCs w:val="21"/>
        </w:rPr>
        <w:t>（</w:t>
      </w:r>
      <w:r>
        <w:rPr>
          <w:rFonts w:hint="eastAsia"/>
          <w:bCs/>
          <w:szCs w:val="21"/>
        </w:rPr>
        <w:t>1</w:t>
      </w:r>
      <w:r>
        <w:rPr>
          <w:rFonts w:hint="eastAsia"/>
          <w:bCs/>
          <w:szCs w:val="21"/>
        </w:rPr>
        <w:t>）</w:t>
      </w:r>
      <w:r w:rsidR="00D1529B">
        <w:rPr>
          <w:rFonts w:hint="eastAsia"/>
          <w:bCs/>
          <w:szCs w:val="21"/>
        </w:rPr>
        <w:t>肉眼观察法：利用肉眼观察法可以初步对整个受损区域进行宏观调查，诸如受害区域的分布形状，污染条块的界限，受害的轻重走势，受害处与正常处的环境差别，以及不</w:t>
      </w:r>
      <w:r w:rsidR="00D1529B">
        <w:rPr>
          <w:rFonts w:hint="eastAsia"/>
          <w:bCs/>
          <w:szCs w:val="21"/>
        </w:rPr>
        <w:lastRenderedPageBreak/>
        <w:t>同生长条件下的作物间差别，尤其是注意搜寻对污染物敏感的植物，大到树木，小到杂草等，这些都能直接或间接的证明污染物和污染源。</w:t>
      </w:r>
    </w:p>
    <w:p w:rsidR="003B10E6" w:rsidRDefault="00B61F33" w:rsidP="00D27C12">
      <w:pPr>
        <w:spacing w:line="360" w:lineRule="auto"/>
        <w:ind w:firstLineChars="200" w:firstLine="420"/>
        <w:rPr>
          <w:bCs/>
          <w:szCs w:val="21"/>
        </w:rPr>
      </w:pPr>
      <w:r>
        <w:rPr>
          <w:rFonts w:hint="eastAsia"/>
          <w:bCs/>
          <w:szCs w:val="21"/>
        </w:rPr>
        <w:t>（</w:t>
      </w:r>
      <w:r>
        <w:rPr>
          <w:rFonts w:hint="eastAsia"/>
          <w:bCs/>
          <w:szCs w:val="21"/>
        </w:rPr>
        <w:t>2</w:t>
      </w:r>
      <w:r>
        <w:rPr>
          <w:rFonts w:hint="eastAsia"/>
          <w:bCs/>
          <w:szCs w:val="21"/>
        </w:rPr>
        <w:t>）</w:t>
      </w:r>
      <w:r w:rsidR="00D1529B">
        <w:rPr>
          <w:rFonts w:hint="eastAsia"/>
          <w:bCs/>
          <w:szCs w:val="21"/>
        </w:rPr>
        <w:t>普通摄像法：利用摄像机可以将受损现场完整地收录下来，同时运用特写镜头有次序分块记录受害程度，能有效避免之后的损失赔偿环节产生纠纷。</w:t>
      </w:r>
    </w:p>
    <w:p w:rsidR="003B10E6" w:rsidRDefault="00B61F33" w:rsidP="00D27C12">
      <w:pPr>
        <w:spacing w:line="360" w:lineRule="auto"/>
        <w:ind w:firstLineChars="200" w:firstLine="420"/>
        <w:rPr>
          <w:bCs/>
          <w:szCs w:val="21"/>
        </w:rPr>
      </w:pPr>
      <w:r>
        <w:t>（</w:t>
      </w:r>
      <w:r>
        <w:t>3</w:t>
      </w:r>
      <w:r>
        <w:t>）</w:t>
      </w:r>
      <w:r w:rsidR="00D1529B">
        <w:t>全景摄影技术</w:t>
      </w:r>
      <w:r w:rsidR="00D1529B">
        <w:rPr>
          <w:rFonts w:hint="eastAsia"/>
        </w:rPr>
        <w:t>：</w:t>
      </w:r>
      <w:r w:rsidR="00D1529B">
        <w:t>一种从更加宽广的角度拍摄景物的新兴摄影技术</w:t>
      </w:r>
      <w:r w:rsidR="001212AC">
        <w:t>，</w:t>
      </w:r>
      <w:r w:rsidR="00D1529B">
        <w:t>解决了常规摄影技术视角受限的问题</w:t>
      </w:r>
      <w:r w:rsidR="001212AC">
        <w:t>，</w:t>
      </w:r>
      <w:r w:rsidR="00D1529B">
        <w:rPr>
          <w:rFonts w:hint="eastAsia"/>
        </w:rPr>
        <w:t>调查人员</w:t>
      </w:r>
      <w:r w:rsidR="00D1529B">
        <w:t>在浏览全景图时可以自行决定视角</w:t>
      </w:r>
      <w:r w:rsidR="00D1529B">
        <w:rPr>
          <w:rFonts w:hint="eastAsia"/>
        </w:rPr>
        <w:t>。</w:t>
      </w:r>
      <w:r w:rsidR="00D1529B">
        <w:t>在环境现场调查中使用全景技术获取全景图</w:t>
      </w:r>
      <w:r w:rsidR="001212AC">
        <w:t>，</w:t>
      </w:r>
      <w:r w:rsidR="00D1529B">
        <w:t>不但降低了对</w:t>
      </w:r>
      <w:r w:rsidR="00D1529B">
        <w:rPr>
          <w:rFonts w:hint="eastAsia"/>
        </w:rPr>
        <w:t>调查人员</w:t>
      </w:r>
      <w:r w:rsidR="00D1529B">
        <w:t>摄影素养的要求</w:t>
      </w:r>
      <w:r w:rsidR="000A7D1C">
        <w:t>（</w:t>
      </w:r>
      <w:r w:rsidR="00D1529B">
        <w:t>先摄影后取景</w:t>
      </w:r>
      <w:r w:rsidR="000A7D1C">
        <w:t>）</w:t>
      </w:r>
      <w:r w:rsidR="001212AC">
        <w:t>，</w:t>
      </w:r>
      <w:r w:rsidR="00D1529B">
        <w:t>而且能够给未曾去过现场的人员带来更真实、更全面的现场体验</w:t>
      </w:r>
      <w:r w:rsidR="00D1529B">
        <w:rPr>
          <w:rFonts w:hint="eastAsia"/>
        </w:rPr>
        <w:t>。</w:t>
      </w:r>
    </w:p>
    <w:p w:rsidR="003B10E6" w:rsidRDefault="00B61F33" w:rsidP="00D27C12">
      <w:pPr>
        <w:spacing w:line="360" w:lineRule="auto"/>
        <w:ind w:firstLineChars="200" w:firstLine="420"/>
        <w:rPr>
          <w:rFonts w:hint="eastAsia"/>
          <w:bCs/>
          <w:szCs w:val="21"/>
        </w:rPr>
      </w:pPr>
      <w:r>
        <w:rPr>
          <w:rFonts w:hint="eastAsia"/>
          <w:bCs/>
          <w:szCs w:val="21"/>
        </w:rPr>
        <w:t>（</w:t>
      </w:r>
      <w:r>
        <w:rPr>
          <w:rFonts w:hint="eastAsia"/>
          <w:bCs/>
          <w:szCs w:val="21"/>
        </w:rPr>
        <w:t>4</w:t>
      </w:r>
      <w:r>
        <w:rPr>
          <w:rFonts w:hint="eastAsia"/>
          <w:bCs/>
          <w:szCs w:val="21"/>
        </w:rPr>
        <w:t>）</w:t>
      </w:r>
      <w:r w:rsidR="00D1529B">
        <w:rPr>
          <w:rFonts w:hint="eastAsia"/>
          <w:bCs/>
          <w:szCs w:val="21"/>
        </w:rPr>
        <w:t>便携式</w:t>
      </w:r>
      <w:r w:rsidR="001212AC">
        <w:rPr>
          <w:rFonts w:hint="eastAsia"/>
          <w:bCs/>
          <w:szCs w:val="21"/>
        </w:rPr>
        <w:t>仪器法：</w:t>
      </w:r>
      <w:r w:rsidR="00D1529B">
        <w:rPr>
          <w:rFonts w:hint="eastAsia"/>
          <w:bCs/>
          <w:szCs w:val="21"/>
        </w:rPr>
        <w:t>现场调查</w:t>
      </w:r>
      <w:r w:rsidR="001212AC">
        <w:rPr>
          <w:rFonts w:hint="eastAsia"/>
          <w:bCs/>
          <w:szCs w:val="21"/>
        </w:rPr>
        <w:t>的时</w:t>
      </w:r>
      <w:r w:rsidR="00BB6C99">
        <w:rPr>
          <w:rFonts w:hint="eastAsia"/>
          <w:bCs/>
          <w:szCs w:val="21"/>
        </w:rPr>
        <w:t>间</w:t>
      </w:r>
      <w:r w:rsidR="001212AC">
        <w:rPr>
          <w:rFonts w:hint="eastAsia"/>
          <w:bCs/>
          <w:szCs w:val="21"/>
        </w:rPr>
        <w:t>性</w:t>
      </w:r>
      <w:r w:rsidR="00BB6C99">
        <w:rPr>
          <w:rFonts w:hint="eastAsia"/>
          <w:bCs/>
          <w:szCs w:val="21"/>
        </w:rPr>
        <w:t>特点</w:t>
      </w:r>
      <w:r w:rsidR="00D1529B">
        <w:rPr>
          <w:rFonts w:hint="eastAsia"/>
          <w:bCs/>
          <w:szCs w:val="21"/>
        </w:rPr>
        <w:t>决定</w:t>
      </w:r>
      <w:r w:rsidR="001212AC">
        <w:rPr>
          <w:rFonts w:hint="eastAsia"/>
          <w:bCs/>
          <w:szCs w:val="21"/>
        </w:rPr>
        <w:t>了</w:t>
      </w:r>
      <w:r w:rsidR="00D1529B">
        <w:rPr>
          <w:rFonts w:hint="eastAsia"/>
          <w:bCs/>
          <w:szCs w:val="21"/>
        </w:rPr>
        <w:t>现场调查必须争分夺秒进行，因此，需要利用一些便携式野外勘查仪器在尽可能短的时间内</w:t>
      </w:r>
      <w:r w:rsidR="001212AC">
        <w:rPr>
          <w:rFonts w:hint="eastAsia"/>
          <w:bCs/>
          <w:szCs w:val="21"/>
        </w:rPr>
        <w:t>实时勘查</w:t>
      </w:r>
      <w:r w:rsidR="00D1529B">
        <w:rPr>
          <w:rFonts w:hint="eastAsia"/>
          <w:bCs/>
          <w:szCs w:val="21"/>
        </w:rPr>
        <w:t>污染物质的种类、浓度</w:t>
      </w:r>
      <w:r w:rsidR="001212AC">
        <w:rPr>
          <w:rFonts w:hint="eastAsia"/>
          <w:bCs/>
          <w:szCs w:val="21"/>
        </w:rPr>
        <w:t>以及</w:t>
      </w:r>
      <w:r w:rsidR="00D1529B">
        <w:rPr>
          <w:rFonts w:hint="eastAsia"/>
          <w:bCs/>
          <w:szCs w:val="21"/>
        </w:rPr>
        <w:t>污染的范围</w:t>
      </w:r>
      <w:r w:rsidR="001212AC">
        <w:rPr>
          <w:rFonts w:hint="eastAsia"/>
          <w:bCs/>
          <w:szCs w:val="21"/>
        </w:rPr>
        <w:t>，并对</w:t>
      </w:r>
      <w:r w:rsidR="00D1529B">
        <w:rPr>
          <w:rFonts w:hint="eastAsia"/>
          <w:bCs/>
          <w:szCs w:val="21"/>
        </w:rPr>
        <w:t>其可能的危害等做出判断。</w:t>
      </w:r>
    </w:p>
    <w:p w:rsidR="00DD07CC" w:rsidRPr="005D5C8B" w:rsidRDefault="00DD07CC" w:rsidP="005D5C8B">
      <w:pPr>
        <w:adjustRightInd w:val="0"/>
        <w:snapToGrid w:val="0"/>
        <w:spacing w:line="400" w:lineRule="exact"/>
        <w:outlineLvl w:val="1"/>
        <w:rPr>
          <w:b/>
          <w:szCs w:val="21"/>
        </w:rPr>
      </w:pPr>
      <w:bookmarkStart w:id="42" w:name="_Toc520711789"/>
      <w:r w:rsidRPr="005D5C8B">
        <w:rPr>
          <w:rFonts w:hint="eastAsia"/>
          <w:b/>
          <w:szCs w:val="21"/>
        </w:rPr>
        <w:t xml:space="preserve">5.3 </w:t>
      </w:r>
      <w:r w:rsidRPr="005D5C8B">
        <w:rPr>
          <w:rFonts w:hint="eastAsia"/>
          <w:b/>
          <w:szCs w:val="21"/>
        </w:rPr>
        <w:t>调查的基本工作程序</w:t>
      </w:r>
      <w:bookmarkEnd w:id="42"/>
    </w:p>
    <w:p w:rsidR="003B10E6" w:rsidRDefault="00D1529B"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55680" behindDoc="0" locked="0" layoutInCell="1" allowOverlap="1" wp14:anchorId="00176C42" wp14:editId="1DA0CF8F">
                <wp:simplePos x="0" y="0"/>
                <wp:positionH relativeFrom="column">
                  <wp:posOffset>1309370</wp:posOffset>
                </wp:positionH>
                <wp:positionV relativeFrom="paragraph">
                  <wp:posOffset>165100</wp:posOffset>
                </wp:positionV>
                <wp:extent cx="2409825" cy="276225"/>
                <wp:effectExtent l="4445" t="4445" r="5080" b="5080"/>
                <wp:wrapNone/>
                <wp:docPr id="109" name="矩形 109"/>
                <wp:cNvGraphicFramePr/>
                <a:graphic xmlns:a="http://schemas.openxmlformats.org/drawingml/2006/main">
                  <a:graphicData uri="http://schemas.microsoft.com/office/word/2010/wordprocessingShape">
                    <wps:wsp>
                      <wps:cNvSpPr/>
                      <wps:spPr>
                        <a:xfrm>
                          <a:off x="2566670" y="629920"/>
                          <a:ext cx="2409825"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r>
                              <w:rPr>
                                <w:rFonts w:hint="eastAsia"/>
                              </w:rPr>
                              <w:t>农业环境损害鉴定现场调查委托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09" o:spid="_x0000_s1028" style="position:absolute;left:0;text-align:left;margin-left:103.1pt;margin-top:13pt;width:189.75pt;height:21.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">
                <v:textbox>
                  <w:txbxContent>
                    <w:p w:rsidR="000647F5" w:rsidRDefault="000647F5">
                      <w:pPr>
                        <w:jc w:val="center"/>
                      </w:pPr>
                      <w:r>
                        <w:rPr>
                          <w:rFonts w:hint="eastAsia"/>
                        </w:rPr>
                        <w:t>农业环境损害鉴定现场调查委托</w:t>
                      </w:r>
                    </w:p>
                  </w:txbxContent>
                </v:textbox>
              </v:rect>
            </w:pict>
          </mc:Fallback>
        </mc:AlternateContent>
      </w:r>
      <w:r>
        <w:rPr>
          <w:rFonts w:asciiTheme="minorEastAsia" w:eastAsiaTheme="minorEastAsia" w:hAnsiTheme="minorEastAsia" w:cstheme="minorEastAsia" w:hint="eastAsia"/>
        </w:rPr>
        <w:t xml:space="preserve">                            </w:t>
      </w: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44416" behindDoc="0" locked="0" layoutInCell="1" allowOverlap="1" wp14:anchorId="3D47618A" wp14:editId="7675C245">
                <wp:simplePos x="0" y="0"/>
                <wp:positionH relativeFrom="column">
                  <wp:posOffset>2418080</wp:posOffset>
                </wp:positionH>
                <wp:positionV relativeFrom="paragraph">
                  <wp:posOffset>91440</wp:posOffset>
                </wp:positionV>
                <wp:extent cx="154305" cy="161925"/>
                <wp:effectExtent l="11430" t="4445" r="24765" b="24130"/>
                <wp:wrapNone/>
                <wp:docPr id="5" name="下箭头 5"/>
                <wp:cNvGraphicFramePr/>
                <a:graphic xmlns:a="http://schemas.openxmlformats.org/drawingml/2006/main">
                  <a:graphicData uri="http://schemas.microsoft.com/office/word/2010/wordprocessingShape">
                    <wps:wsp>
                      <wps:cNvSpPr/>
                      <wps:spPr>
                        <a:xfrm>
                          <a:off x="3732530" y="1314450"/>
                          <a:ext cx="154305" cy="16192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90.4pt;margin-top:7.2pt;height:12.75pt;width:12.15pt;z-index:251644928;v-text-anchor:middle;mso-width-relative:page;mso-height-relative:page;" fillcolor="#FFFFFF" filled="t" stroked="t" coordsize="21600,21600" o:gfxdata="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0hipK1gAAAAkBAAAPAAAAAAAAAAEAIAAAACIA&#10;AABkcnMvZG93bnJldi54bWxQSwECFAAUAAAACACHTuJA4IguBn0CAAD0BAAADgAAAAAAAAABACAA&#10;AAAlAQAAZHJzL2Uyb0RvYy54bWxQSwUGAAAAAAYABgBZAQAAFAYAAAAA&#10;" adj="11309,5400">
                <v:fill on="t" focussize="0,0"/>
                <v:stroke color="#000000" joinstyle="miter"/>
                <v:imagedata o:title=""/>
                <o:lock v:ext="edit" aspectratio="f"/>
              </v:shape>
            </w:pict>
          </mc:Fallback>
        </mc:AlternateContent>
      </w:r>
      <w:r>
        <w:rPr>
          <w:rFonts w:asciiTheme="minorEastAsia" w:eastAsiaTheme="minorEastAsia" w:hAnsiTheme="minorEastAsia" w:cstheme="minorEastAsia" w:hint="eastAsia"/>
        </w:rPr>
        <w:t xml:space="preserve">                              </w:t>
      </w:r>
    </w:p>
    <w:p w:rsidR="003B10E6" w:rsidRDefault="00D1529B"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56704" behindDoc="0" locked="0" layoutInCell="1" allowOverlap="1" wp14:anchorId="1EAADAC9" wp14:editId="1B982551">
                <wp:simplePos x="0" y="0"/>
                <wp:positionH relativeFrom="column">
                  <wp:posOffset>1890395</wp:posOffset>
                </wp:positionH>
                <wp:positionV relativeFrom="paragraph">
                  <wp:posOffset>85090</wp:posOffset>
                </wp:positionV>
                <wp:extent cx="1219200" cy="304165"/>
                <wp:effectExtent l="4445" t="4445" r="14605" b="15240"/>
                <wp:wrapNone/>
                <wp:docPr id="110" name="矩形 110"/>
                <wp:cNvGraphicFramePr/>
                <a:graphic xmlns:a="http://schemas.openxmlformats.org/drawingml/2006/main">
                  <a:graphicData uri="http://schemas.microsoft.com/office/word/2010/wordprocessingShape">
                    <wps:wsp>
                      <wps:cNvSpPr/>
                      <wps:spPr>
                        <a:xfrm>
                          <a:off x="5062220" y="1372870"/>
                          <a:ext cx="1219200" cy="30416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r>
                              <w:rPr>
                                <w:rFonts w:hint="eastAsia"/>
                              </w:rPr>
                              <w:t>预调查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10" o:spid="_x0000_s1029" style="position:absolute;left:0;text-align:left;margin-left:148.85pt;margin-top:6.7pt;width:96pt;height:23.9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">
                <v:textbox>
                  <w:txbxContent>
                    <w:p w:rsidR="000647F5" w:rsidRDefault="000647F5">
                      <w:pPr>
                        <w:jc w:val="center"/>
                      </w:pPr>
                      <w:r>
                        <w:rPr>
                          <w:rFonts w:hint="eastAsia"/>
                        </w:rPr>
                        <w:t>预调查</w:t>
                      </w:r>
                    </w:p>
                  </w:txbxContent>
                </v:textbox>
              </v:rect>
            </w:pict>
          </mc:Fallback>
        </mc:AlternateContent>
      </w:r>
      <w:r>
        <w:rPr>
          <w:rFonts w:asciiTheme="minorEastAsia" w:eastAsiaTheme="minorEastAsia" w:hAnsiTheme="minorEastAsia" w:cstheme="minorEastAsia" w:hint="eastAsia"/>
        </w:rPr>
        <w:t xml:space="preserve">     </w:t>
      </w:r>
    </w:p>
    <w:p w:rsidR="003B10E6" w:rsidRDefault="003B10E6" w:rsidP="007837D5">
      <w:pPr>
        <w:rPr>
          <w:rFonts w:asciiTheme="minorEastAsia" w:eastAsiaTheme="minorEastAsia" w:hAnsiTheme="minorEastAsia" w:cstheme="minorEastAsia"/>
        </w:rPr>
      </w:pP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46464" behindDoc="0" locked="0" layoutInCell="1" allowOverlap="1" wp14:anchorId="36DC552A" wp14:editId="3DBC03B3">
                <wp:simplePos x="0" y="0"/>
                <wp:positionH relativeFrom="column">
                  <wp:posOffset>2433320</wp:posOffset>
                </wp:positionH>
                <wp:positionV relativeFrom="paragraph">
                  <wp:posOffset>17780</wp:posOffset>
                </wp:positionV>
                <wp:extent cx="154305" cy="161925"/>
                <wp:effectExtent l="11430" t="4445" r="24765" b="24130"/>
                <wp:wrapNone/>
                <wp:docPr id="14" name="下箭头 14"/>
                <wp:cNvGraphicFramePr/>
                <a:graphic xmlns:a="http://schemas.openxmlformats.org/drawingml/2006/main">
                  <a:graphicData uri="http://schemas.microsoft.com/office/word/2010/wordprocessingShape">
                    <wps:wsp>
                      <wps:cNvSpPr/>
                      <wps:spPr>
                        <a:xfrm>
                          <a:off x="0" y="0"/>
                          <a:ext cx="154305" cy="16192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91.6pt;margin-top:1.4pt;height:12.75pt;width:12.15pt;z-index:251646976;v-text-anchor:middle;mso-width-relative:page;mso-height-relative:page;" fillcolor="#FFFFFF" filled="t" stroked="t" coordsize="21600,21600" o:gfxdata="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iOX/NUAAAAIAQAADwAAAAAAAAABACAAAAAiAAAAZHJzL2Rvd25yZXYu&#10;eG1sUEsBAhQAFAAAAAgAh07iQLCaDoFwAgAA6gQAAA4AAAAAAAAAAQAgAAAAJAEAAGRycy9lMm9E&#10;b2MueG1sUEsFBgAAAAAGAAYAWQEAAAYGAAAAAA==&#10;" adj="11309,5400">
                <v:fill on="t" focussize="0,0"/>
                <v:stroke color="#000000" joinstyle="miter"/>
                <v:imagedata o:title=""/>
                <o:lock v:ext="edit" aspectratio="f"/>
              </v:shape>
            </w:pict>
          </mc:Fallback>
        </mc:AlternateContent>
      </w:r>
    </w:p>
    <w:p w:rsidR="003B10E6" w:rsidRDefault="00D1529B"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57728" behindDoc="0" locked="0" layoutInCell="1" allowOverlap="1" wp14:anchorId="70E6C2E4" wp14:editId="5FCF8F00">
                <wp:simplePos x="0" y="0"/>
                <wp:positionH relativeFrom="column">
                  <wp:posOffset>1614170</wp:posOffset>
                </wp:positionH>
                <wp:positionV relativeFrom="paragraph">
                  <wp:posOffset>5080</wp:posOffset>
                </wp:positionV>
                <wp:extent cx="1781175" cy="313690"/>
                <wp:effectExtent l="4445" t="4445" r="5080" b="5715"/>
                <wp:wrapNone/>
                <wp:docPr id="113" name="矩形 113"/>
                <wp:cNvGraphicFramePr/>
                <a:graphic xmlns:a="http://schemas.openxmlformats.org/drawingml/2006/main">
                  <a:graphicData uri="http://schemas.microsoft.com/office/word/2010/wordprocessingShape">
                    <wps:wsp>
                      <wps:cNvSpPr/>
                      <wps:spPr>
                        <a:xfrm>
                          <a:off x="2928620" y="3325495"/>
                          <a:ext cx="1781175" cy="3136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r>
                              <w:rPr>
                                <w:rFonts w:hint="eastAsia"/>
                              </w:rPr>
                              <w:t>污染与非污染的界定调查界定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13" o:spid="_x0000_s1030" style="position:absolute;left:0;text-align:left;margin-left:127.1pt;margin-top:.4pt;width:140.25pt;height:24.7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">
                <v:textbox>
                  <w:txbxContent>
                    <w:p w:rsidR="000647F5" w:rsidRDefault="000647F5">
                      <w:pPr>
                        <w:jc w:val="center"/>
                      </w:pPr>
                      <w:r>
                        <w:rPr>
                          <w:rFonts w:hint="eastAsia"/>
                        </w:rPr>
                        <w:t>污染与非污染的界定调查界定</w:t>
                      </w:r>
                    </w:p>
                  </w:txbxContent>
                </v:textbox>
              </v:rect>
            </w:pict>
          </mc:Fallback>
        </mc:AlternateContent>
      </w: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47488" behindDoc="0" locked="0" layoutInCell="1" allowOverlap="1" wp14:anchorId="38ADDBAD" wp14:editId="00D14C2D">
                <wp:simplePos x="0" y="0"/>
                <wp:positionH relativeFrom="column">
                  <wp:posOffset>2420007</wp:posOffset>
                </wp:positionH>
                <wp:positionV relativeFrom="paragraph">
                  <wp:posOffset>176048</wp:posOffset>
                </wp:positionV>
                <wp:extent cx="168910" cy="147145"/>
                <wp:effectExtent l="19050" t="0" r="21590" b="43815"/>
                <wp:wrapNone/>
                <wp:docPr id="38" name="下箭头 38"/>
                <wp:cNvGraphicFramePr/>
                <a:graphic xmlns:a="http://schemas.openxmlformats.org/drawingml/2006/main">
                  <a:graphicData uri="http://schemas.microsoft.com/office/word/2010/wordprocessingShape">
                    <wps:wsp>
                      <wps:cNvSpPr/>
                      <wps:spPr>
                        <a:xfrm>
                          <a:off x="0" y="0"/>
                          <a:ext cx="168910" cy="14714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8" o:spid="_x0000_s1026" type="#_x0000_t67" style="position:absolute;left:0;text-align:left;margin-left:190.55pt;margin-top:13.85pt;width:13.3pt;height:11.6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" adj="10800"/>
            </w:pict>
          </mc:Fallback>
        </mc:AlternateContent>
      </w:r>
    </w:p>
    <w:p w:rsidR="003B10E6" w:rsidRDefault="00DD07CC"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58752" behindDoc="0" locked="0" layoutInCell="1" allowOverlap="1" wp14:anchorId="78640308" wp14:editId="2FD53BF3">
                <wp:simplePos x="0" y="0"/>
                <wp:positionH relativeFrom="column">
                  <wp:posOffset>1852295</wp:posOffset>
                </wp:positionH>
                <wp:positionV relativeFrom="paragraph">
                  <wp:posOffset>174910</wp:posOffset>
                </wp:positionV>
                <wp:extent cx="1276350" cy="276225"/>
                <wp:effectExtent l="0" t="0" r="19050" b="28575"/>
                <wp:wrapNone/>
                <wp:docPr id="115" name="矩形 115"/>
                <wp:cNvGraphicFramePr/>
                <a:graphic xmlns:a="http://schemas.openxmlformats.org/drawingml/2006/main">
                  <a:graphicData uri="http://schemas.microsoft.com/office/word/2010/wordprocessingShape">
                    <wps:wsp>
                      <wps:cNvSpPr/>
                      <wps:spPr>
                        <a:xfrm>
                          <a:off x="0" y="0"/>
                          <a:ext cx="1276350" cy="276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r>
                              <w:rPr>
                                <w:rFonts w:hint="eastAsia"/>
                              </w:rPr>
                              <w:t>预调查结果分析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15" o:spid="_x0000_s1031" style="position:absolute;left:0;text-align:left;margin-left:145.85pt;margin-top:13.75pt;width:100.5pt;height:21.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">
                <v:textbox>
                  <w:txbxContent>
                    <w:p w:rsidR="000647F5" w:rsidRDefault="000647F5">
                      <w:pPr>
                        <w:jc w:val="center"/>
                      </w:pPr>
                      <w:r>
                        <w:rPr>
                          <w:rFonts w:hint="eastAsia"/>
                        </w:rPr>
                        <w:t>预调查结果分析</w:t>
                      </w:r>
                    </w:p>
                  </w:txbxContent>
                </v:textbox>
              </v:rect>
            </w:pict>
          </mc:Fallback>
        </mc:AlternateContent>
      </w:r>
    </w:p>
    <w:p w:rsidR="003B10E6" w:rsidRDefault="00DD07CC"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59776" behindDoc="0" locked="0" layoutInCell="1" allowOverlap="1" wp14:anchorId="2269A9D4" wp14:editId="4AA4E79B">
                <wp:simplePos x="0" y="0"/>
                <wp:positionH relativeFrom="column">
                  <wp:posOffset>4299235</wp:posOffset>
                </wp:positionH>
                <wp:positionV relativeFrom="paragraph">
                  <wp:posOffset>123825</wp:posOffset>
                </wp:positionV>
                <wp:extent cx="333375" cy="1562100"/>
                <wp:effectExtent l="0" t="0" r="28575" b="19050"/>
                <wp:wrapNone/>
                <wp:docPr id="19" name="矩形 19"/>
                <wp:cNvGraphicFramePr/>
                <a:graphic xmlns:a="http://schemas.openxmlformats.org/drawingml/2006/main">
                  <a:graphicData uri="http://schemas.microsoft.com/office/word/2010/wordprocessingShape">
                    <wps:wsp>
                      <wps:cNvSpPr/>
                      <wps:spPr>
                        <a:xfrm>
                          <a:off x="0" y="0"/>
                          <a:ext cx="333375" cy="15621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rPr>
                                <w:rFonts w:eastAsiaTheme="minorEastAsia"/>
                              </w:rPr>
                            </w:pPr>
                            <w:r>
                              <w:rPr>
                                <w:rFonts w:hint="eastAsia"/>
                              </w:rPr>
                              <w:t>结束调查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9" o:spid="_x0000_s1032" style="position:absolute;left:0;text-align:left;margin-left:338.5pt;margin-top:9.75pt;width:26.25pt;height:123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">
                <v:textbox>
                  <w:txbxContent>
                    <w:p w:rsidR="000647F5" w:rsidRDefault="000647F5">
                      <w:pPr>
                        <w:jc w:val="center"/>
                        <w:rPr>
                          <w:rFonts w:eastAsiaTheme="minorEastAsia"/>
                        </w:rPr>
                      </w:pPr>
                      <w:r>
                        <w:rPr>
                          <w:rFonts w:hint="eastAsia"/>
                        </w:rPr>
                        <w:t>结束调查</w:t>
                      </w:r>
                    </w:p>
                  </w:txbxContent>
                </v:textbox>
              </v:rect>
            </w:pict>
          </mc:Fallback>
        </mc:AlternateContent>
      </w:r>
    </w:p>
    <w:p w:rsidR="003B10E6" w:rsidRDefault="00DD07CC"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48512" behindDoc="0" locked="0" layoutInCell="1" allowOverlap="1" wp14:anchorId="33560AFD" wp14:editId="06F0520C">
                <wp:simplePos x="0" y="0"/>
                <wp:positionH relativeFrom="column">
                  <wp:posOffset>2420007</wp:posOffset>
                </wp:positionH>
                <wp:positionV relativeFrom="paragraph">
                  <wp:posOffset>86184</wp:posOffset>
                </wp:positionV>
                <wp:extent cx="168910" cy="210207"/>
                <wp:effectExtent l="19050" t="0" r="21590" b="37465"/>
                <wp:wrapNone/>
                <wp:docPr id="40" name="下箭头 40"/>
                <wp:cNvGraphicFramePr/>
                <a:graphic xmlns:a="http://schemas.openxmlformats.org/drawingml/2006/main">
                  <a:graphicData uri="http://schemas.microsoft.com/office/word/2010/wordprocessingShape">
                    <wps:wsp>
                      <wps:cNvSpPr/>
                      <wps:spPr>
                        <a:xfrm>
                          <a:off x="0" y="0"/>
                          <a:ext cx="168910" cy="210207"/>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id="下箭头 40" o:spid="_x0000_s1026" type="#_x0000_t67" style="position:absolute;left:0;text-align:left;margin-left:190.55pt;margin-top:6.8pt;width:13.3pt;height:1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" adj="12922"/>
            </w:pict>
          </mc:Fallback>
        </mc:AlternateContent>
      </w:r>
    </w:p>
    <w:p w:rsidR="003B10E6" w:rsidRDefault="00DD07CC"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60800" behindDoc="0" locked="0" layoutInCell="1" allowOverlap="1" wp14:anchorId="4C884A6F" wp14:editId="239C6762">
                <wp:simplePos x="0" y="0"/>
                <wp:positionH relativeFrom="column">
                  <wp:posOffset>1214120</wp:posOffset>
                </wp:positionH>
                <wp:positionV relativeFrom="paragraph">
                  <wp:posOffset>158400</wp:posOffset>
                </wp:positionV>
                <wp:extent cx="2581275" cy="638175"/>
                <wp:effectExtent l="38100" t="19050" r="47625" b="47625"/>
                <wp:wrapNone/>
                <wp:docPr id="116" name="菱形 116"/>
                <wp:cNvGraphicFramePr/>
                <a:graphic xmlns:a="http://schemas.openxmlformats.org/drawingml/2006/main">
                  <a:graphicData uri="http://schemas.microsoft.com/office/word/2010/wordprocessingShape">
                    <wps:wsp>
                      <wps:cNvSpPr/>
                      <wps:spPr>
                        <a:xfrm>
                          <a:off x="0" y="0"/>
                          <a:ext cx="2581275" cy="638175"/>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r>
                              <w:rPr>
                                <w:rFonts w:hint="eastAsia"/>
                              </w:rPr>
                              <w:t>是否需要正式调查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菱形 116" o:spid="_x0000_s1033" type="#_x0000_t4" style="position:absolute;left:0;text-align:left;margin-left:95.6pt;margin-top:12.45pt;width:203.25pt;height:50.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">
                <v:textbox>
                  <w:txbxContent>
                    <w:p w:rsidR="000647F5" w:rsidRDefault="000647F5">
                      <w:pPr>
                        <w:jc w:val="center"/>
                      </w:pPr>
                      <w:r>
                        <w:rPr>
                          <w:rFonts w:hint="eastAsia"/>
                        </w:rPr>
                        <w:t>是否需要正式调查</w:t>
                      </w:r>
                    </w:p>
                  </w:txbxContent>
                </v:textbox>
              </v:shape>
            </w:pict>
          </mc:Fallback>
        </mc:AlternateContent>
      </w: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61824" behindDoc="0" locked="0" layoutInCell="1" allowOverlap="1" wp14:anchorId="4236D306" wp14:editId="4C4A5E67">
                <wp:simplePos x="0" y="0"/>
                <wp:positionH relativeFrom="column">
                  <wp:posOffset>3846195</wp:posOffset>
                </wp:positionH>
                <wp:positionV relativeFrom="paragraph">
                  <wp:posOffset>8540</wp:posOffset>
                </wp:positionV>
                <wp:extent cx="380365" cy="271780"/>
                <wp:effectExtent l="0" t="0" r="635" b="0"/>
                <wp:wrapNone/>
                <wp:docPr id="18" name="文本框 18"/>
                <wp:cNvGraphicFramePr/>
                <a:graphic xmlns:a="http://schemas.openxmlformats.org/drawingml/2006/main">
                  <a:graphicData uri="http://schemas.microsoft.com/office/word/2010/wordprocessingShape">
                    <wps:wsp>
                      <wps:cNvSpPr txBox="1"/>
                      <wps:spPr>
                        <a:xfrm>
                          <a:off x="0" y="0"/>
                          <a:ext cx="380365" cy="2717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0647F5" w:rsidRDefault="000647F5">
                            <w:r>
                              <w:rPr>
                                <w:rFonts w:hint="eastAsia"/>
                              </w:rPr>
                              <w:t>否是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8" o:spid="_x0000_s1034" type="#_x0000_t202" style="position:absolute;left:0;text-align:left;margin-left:302.85pt;margin-top:.65pt;width:29.95pt;height:21.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" fillcolor="white [3201]" stroked="f" strokeweight=".5pt">
                <v:textbox>
                  <w:txbxContent>
                    <w:p w:rsidR="000647F5" w:rsidRDefault="000647F5">
                      <w:r>
                        <w:rPr>
                          <w:rFonts w:hint="eastAsia"/>
                        </w:rPr>
                        <w:t>否是</w:t>
                      </w:r>
                    </w:p>
                  </w:txbxContent>
                </v:textbox>
              </v:shape>
            </w:pict>
          </mc:Fallback>
        </mc:AlternateContent>
      </w:r>
    </w:p>
    <w:p w:rsidR="003B10E6" w:rsidRDefault="00D1529B"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63872" behindDoc="0" locked="0" layoutInCell="1" allowOverlap="1" wp14:anchorId="5C146B5C" wp14:editId="16678F60">
                <wp:simplePos x="0" y="0"/>
                <wp:positionH relativeFrom="column">
                  <wp:posOffset>3832860</wp:posOffset>
                </wp:positionH>
                <wp:positionV relativeFrom="paragraph">
                  <wp:posOffset>37115</wp:posOffset>
                </wp:positionV>
                <wp:extent cx="409575" cy="75565"/>
                <wp:effectExtent l="0" t="19050" r="47625" b="38735"/>
                <wp:wrapNone/>
                <wp:docPr id="17" name="右箭头 17"/>
                <wp:cNvGraphicFramePr/>
                <a:graphic xmlns:a="http://schemas.openxmlformats.org/drawingml/2006/main">
                  <a:graphicData uri="http://schemas.microsoft.com/office/word/2010/wordprocessingShape">
                    <wps:wsp>
                      <wps:cNvSpPr/>
                      <wps:spPr>
                        <a:xfrm>
                          <a:off x="0" y="0"/>
                          <a:ext cx="409575" cy="75565"/>
                        </a:xfrm>
                        <a:prstGeom prst="right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17" o:spid="_x0000_s1026" type="#_x0000_t13" style="position:absolute;left:0;text-align:left;margin-left:301.8pt;margin-top:2.9pt;width:32.25pt;height:5.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" adj="19607"/>
            </w:pict>
          </mc:Fallback>
        </mc:AlternateContent>
      </w:r>
    </w:p>
    <w:p w:rsidR="003B10E6" w:rsidRDefault="003B10E6" w:rsidP="007837D5">
      <w:pPr>
        <w:rPr>
          <w:rFonts w:asciiTheme="minorEastAsia" w:eastAsiaTheme="minorEastAsia" w:hAnsiTheme="minorEastAsia" w:cstheme="minorEastAsia"/>
        </w:rPr>
      </w:pPr>
    </w:p>
    <w:p w:rsidR="003B10E6" w:rsidRDefault="00413010"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49536" behindDoc="0" locked="0" layoutInCell="1" allowOverlap="1" wp14:anchorId="1DF41F62" wp14:editId="3964AD59">
                <wp:simplePos x="0" y="0"/>
                <wp:positionH relativeFrom="column">
                  <wp:posOffset>2472055</wp:posOffset>
                </wp:positionH>
                <wp:positionV relativeFrom="paragraph">
                  <wp:posOffset>51150</wp:posOffset>
                </wp:positionV>
                <wp:extent cx="94593" cy="283779"/>
                <wp:effectExtent l="19050" t="0" r="39370" b="40640"/>
                <wp:wrapNone/>
                <wp:docPr id="42" name="下箭头 42"/>
                <wp:cNvGraphicFramePr/>
                <a:graphic xmlns:a="http://schemas.openxmlformats.org/drawingml/2006/main">
                  <a:graphicData uri="http://schemas.microsoft.com/office/word/2010/wordprocessingShape">
                    <wps:wsp>
                      <wps:cNvSpPr/>
                      <wps:spPr>
                        <a:xfrm>
                          <a:off x="0" y="0"/>
                          <a:ext cx="94593" cy="283779"/>
                        </a:xfrm>
                        <a:prstGeom prst="downArrow">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shape id="下箭头 42" o:spid="_x0000_s1035" type="#_x0000_t67" style="position:absolute;left:0;text-align:left;margin-left:194.65pt;margin-top:4.05pt;width:7.45pt;height:22.3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" adj="18000">
                <v:textbox>
                  <w:txbxContent>
                    <w:p w:rsidR="000647F5" w:rsidRDefault="000647F5">
                      <w:pPr>
                        <w:jc w:val="center"/>
                      </w:pPr>
                    </w:p>
                  </w:txbxContent>
                </v:textbox>
              </v:shape>
            </w:pict>
          </mc:Fallback>
        </mc:AlternateContent>
      </w:r>
      <w:r w:rsidR="00D1529B">
        <w:rPr>
          <w:rFonts w:asciiTheme="minorEastAsia" w:eastAsiaTheme="minorEastAsia" w:hAnsiTheme="minorEastAsia" w:cstheme="minorEastAsia" w:hint="eastAsia"/>
          <w:noProof/>
        </w:rPr>
        <mc:AlternateContent>
          <mc:Choice Requires="wps">
            <w:drawing>
              <wp:anchor distT="0" distB="0" distL="114300" distR="114300" simplePos="0" relativeHeight="251650560" behindDoc="0" locked="0" layoutInCell="1" allowOverlap="1" wp14:anchorId="665AF264" wp14:editId="4A11D5F9">
                <wp:simplePos x="0" y="0"/>
                <wp:positionH relativeFrom="column">
                  <wp:posOffset>2569845</wp:posOffset>
                </wp:positionH>
                <wp:positionV relativeFrom="paragraph">
                  <wp:posOffset>74580</wp:posOffset>
                </wp:positionV>
                <wp:extent cx="380365" cy="366395"/>
                <wp:effectExtent l="0" t="0" r="635" b="0"/>
                <wp:wrapNone/>
                <wp:docPr id="43" name="文本框 43"/>
                <wp:cNvGraphicFramePr/>
                <a:graphic xmlns:a="http://schemas.openxmlformats.org/drawingml/2006/main">
                  <a:graphicData uri="http://schemas.microsoft.com/office/word/2010/wordprocessingShape">
                    <wps:wsp>
                      <wps:cNvSpPr txBox="1"/>
                      <wps:spPr>
                        <a:xfrm>
                          <a:off x="0" y="0"/>
                          <a:ext cx="380365" cy="3663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0647F5" w:rsidRDefault="000647F5">
                            <w:r>
                              <w:rPr>
                                <w:rFonts w:hint="eastAsia"/>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3" o:spid="_x0000_s1036" type="#_x0000_t202" style="position:absolute;left:0;text-align:left;margin-left:202.35pt;margin-top:5.85pt;width:29.95pt;height:28.8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" fillcolor="white [3201]" stroked="f" strokeweight=".5pt">
                <v:textbox>
                  <w:txbxContent>
                    <w:p w:rsidR="000647F5" w:rsidRDefault="000647F5">
                      <w:r>
                        <w:rPr>
                          <w:rFonts w:hint="eastAsia"/>
                        </w:rPr>
                        <w:t>是</w:t>
                      </w:r>
                    </w:p>
                  </w:txbxContent>
                </v:textbox>
              </v:shape>
            </w:pict>
          </mc:Fallback>
        </mc:AlternateContent>
      </w:r>
    </w:p>
    <w:p w:rsidR="003B10E6" w:rsidRDefault="003B10E6" w:rsidP="007837D5">
      <w:pPr>
        <w:rPr>
          <w:rFonts w:asciiTheme="minorEastAsia" w:eastAsiaTheme="minorEastAsia" w:hAnsiTheme="minorEastAsia" w:cstheme="minorEastAsia"/>
        </w:rPr>
      </w:pPr>
    </w:p>
    <w:p w:rsidR="003B10E6" w:rsidRDefault="00D1529B"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62848" behindDoc="0" locked="0" layoutInCell="1" allowOverlap="1" wp14:anchorId="294A7DA9" wp14:editId="29C38BD2">
                <wp:simplePos x="0" y="0"/>
                <wp:positionH relativeFrom="column">
                  <wp:posOffset>1604645</wp:posOffset>
                </wp:positionH>
                <wp:positionV relativeFrom="paragraph">
                  <wp:posOffset>6350</wp:posOffset>
                </wp:positionV>
                <wp:extent cx="1791335" cy="304800"/>
                <wp:effectExtent l="4445" t="4445" r="13970" b="14605"/>
                <wp:wrapNone/>
                <wp:docPr id="117" name="矩形 117"/>
                <wp:cNvGraphicFramePr/>
                <a:graphic xmlns:a="http://schemas.openxmlformats.org/drawingml/2006/main">
                  <a:graphicData uri="http://schemas.microsoft.com/office/word/2010/wordprocessingShape">
                    <wps:wsp>
                      <wps:cNvSpPr/>
                      <wps:spPr>
                        <a:xfrm>
                          <a:off x="2757170" y="6578600"/>
                          <a:ext cx="179133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r>
                              <w:rPr>
                                <w:rFonts w:hint="eastAsia"/>
                              </w:rPr>
                              <w:t>编制正式调查实施方案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17" o:spid="_x0000_s1037" style="position:absolute;left:0;text-align:left;margin-left:126.35pt;margin-top:.5pt;width:141.05pt;height:24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">
                <v:textbox>
                  <w:txbxContent>
                    <w:p w:rsidR="000647F5" w:rsidRDefault="000647F5">
                      <w:pPr>
                        <w:jc w:val="center"/>
                      </w:pPr>
                      <w:r>
                        <w:rPr>
                          <w:rFonts w:hint="eastAsia"/>
                        </w:rPr>
                        <w:t>编制正式调查实施方案</w:t>
                      </w:r>
                    </w:p>
                  </w:txbxContent>
                </v:textbox>
              </v:rect>
            </w:pict>
          </mc:Fallback>
        </mc:AlternateContent>
      </w:r>
    </w:p>
    <w:p w:rsidR="003B10E6" w:rsidRDefault="004F7B08"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45440" behindDoc="0" locked="0" layoutInCell="1" allowOverlap="1" wp14:anchorId="4DD7BF72" wp14:editId="68D84F2E">
                <wp:simplePos x="0" y="0"/>
                <wp:positionH relativeFrom="column">
                  <wp:posOffset>254635</wp:posOffset>
                </wp:positionH>
                <wp:positionV relativeFrom="paragraph">
                  <wp:posOffset>139985</wp:posOffset>
                </wp:positionV>
                <wp:extent cx="4677410" cy="2017987"/>
                <wp:effectExtent l="0" t="0" r="27940" b="20955"/>
                <wp:wrapNone/>
                <wp:docPr id="49" name="矩形 49"/>
                <wp:cNvGraphicFramePr/>
                <a:graphic xmlns:a="http://schemas.openxmlformats.org/drawingml/2006/main">
                  <a:graphicData uri="http://schemas.microsoft.com/office/word/2010/wordprocessingShape">
                    <wps:wsp>
                      <wps:cNvSpPr/>
                      <wps:spPr>
                        <a:xfrm>
                          <a:off x="0" y="0"/>
                          <a:ext cx="4677410" cy="2017987"/>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647F5" w:rsidRDefault="000647F5"/>
                          <w:p w:rsidR="000647F5" w:rsidRDefault="000647F5">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矩形 49" o:spid="_x0000_s1038" style="position:absolute;left:0;text-align:left;margin-left:20.05pt;margin-top:11pt;width:368.3pt;height:158.9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" filled="f" strokecolor="black [3213]" strokeweight="1pt">
                <v:textbox>
                  <w:txbxContent>
                    <w:p w:rsidR="000647F5" w:rsidRDefault="000647F5"/>
                    <w:p w:rsidR="000647F5" w:rsidRDefault="000647F5">
                      <w:pPr>
                        <w:jc w:val="center"/>
                      </w:pPr>
                    </w:p>
                  </w:txbxContent>
                </v:textbox>
              </v:rect>
            </w:pict>
          </mc:Fallback>
        </mc:AlternateContent>
      </w:r>
      <w:r w:rsidR="00413010">
        <w:rPr>
          <w:rFonts w:asciiTheme="minorEastAsia" w:eastAsiaTheme="minorEastAsia" w:hAnsiTheme="minorEastAsia" w:cstheme="minorEastAsia" w:hint="eastAsia"/>
          <w:noProof/>
        </w:rPr>
        <mc:AlternateContent>
          <mc:Choice Requires="wps">
            <w:drawing>
              <wp:anchor distT="0" distB="0" distL="114300" distR="114300" simplePos="0" relativeHeight="251666944" behindDoc="0" locked="0" layoutInCell="1" allowOverlap="1" wp14:anchorId="4D627E96" wp14:editId="569F2964">
                <wp:simplePos x="0" y="0"/>
                <wp:positionH relativeFrom="column">
                  <wp:posOffset>4120230</wp:posOffset>
                </wp:positionH>
                <wp:positionV relativeFrom="paragraph">
                  <wp:posOffset>169545</wp:posOffset>
                </wp:positionV>
                <wp:extent cx="154305" cy="227965"/>
                <wp:effectExtent l="19050" t="0" r="17145" b="38735"/>
                <wp:wrapNone/>
                <wp:docPr id="12" name="下箭头 12"/>
                <wp:cNvGraphicFramePr/>
                <a:graphic xmlns:a="http://schemas.openxmlformats.org/drawingml/2006/main">
                  <a:graphicData uri="http://schemas.microsoft.com/office/word/2010/wordprocessingShape">
                    <wps:wsp>
                      <wps:cNvSpPr/>
                      <wps:spPr>
                        <a:xfrm>
                          <a:off x="0" y="0"/>
                          <a:ext cx="154305" cy="22796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12" o:spid="_x0000_s1026" type="#_x0000_t67" style="position:absolute;left:0;text-align:left;margin-left:324.45pt;margin-top:13.35pt;width:12.15pt;height:17.9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" adj="14290"/>
            </w:pict>
          </mc:Fallback>
        </mc:AlternateContent>
      </w:r>
      <w:r w:rsidR="00D1529B">
        <w:rPr>
          <w:rFonts w:asciiTheme="minorEastAsia" w:eastAsiaTheme="minorEastAsia" w:hAnsiTheme="minorEastAsia" w:cstheme="minorEastAsia" w:hint="eastAsia"/>
          <w:noProof/>
        </w:rPr>
        <mc:AlternateContent>
          <mc:Choice Requires="wps">
            <w:drawing>
              <wp:anchor distT="0" distB="0" distL="114300" distR="114300" simplePos="0" relativeHeight="251665920" behindDoc="0" locked="0" layoutInCell="1" allowOverlap="1" wp14:anchorId="3303C68F" wp14:editId="32E51EA3">
                <wp:simplePos x="0" y="0"/>
                <wp:positionH relativeFrom="column">
                  <wp:posOffset>927100</wp:posOffset>
                </wp:positionH>
                <wp:positionV relativeFrom="paragraph">
                  <wp:posOffset>169545</wp:posOffset>
                </wp:positionV>
                <wp:extent cx="154305" cy="227965"/>
                <wp:effectExtent l="11430" t="4445" r="24765" b="15240"/>
                <wp:wrapNone/>
                <wp:docPr id="27" name="下箭头 27"/>
                <wp:cNvGraphicFramePr/>
                <a:graphic xmlns:a="http://schemas.openxmlformats.org/drawingml/2006/main">
                  <a:graphicData uri="http://schemas.microsoft.com/office/word/2010/wordprocessingShape">
                    <wps:wsp>
                      <wps:cNvSpPr/>
                      <wps:spPr>
                        <a:xfrm>
                          <a:off x="0" y="0"/>
                          <a:ext cx="154305" cy="22796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27" o:spid="_x0000_s1026" type="#_x0000_t67" style="position:absolute;left:0;text-align:left;margin-left:73pt;margin-top:13.35pt;width:12.15pt;height:17.9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" adj="14290"/>
            </w:pict>
          </mc:Fallback>
        </mc:AlternateContent>
      </w:r>
      <w:r w:rsidR="00D1529B">
        <w:rPr>
          <w:rFonts w:asciiTheme="minorEastAsia" w:eastAsiaTheme="minorEastAsia" w:hAnsiTheme="minorEastAsia" w:cstheme="minorEastAsia" w:hint="eastAsia"/>
          <w:noProof/>
        </w:rPr>
        <mc:AlternateContent>
          <mc:Choice Requires="wps">
            <w:drawing>
              <wp:anchor distT="0" distB="0" distL="114300" distR="114300" simplePos="0" relativeHeight="251670016" behindDoc="0" locked="0" layoutInCell="1" allowOverlap="1" wp14:anchorId="1AD52005" wp14:editId="7D3A1A42">
                <wp:simplePos x="0" y="0"/>
                <wp:positionH relativeFrom="column">
                  <wp:posOffset>2460625</wp:posOffset>
                </wp:positionH>
                <wp:positionV relativeFrom="paragraph">
                  <wp:posOffset>169545</wp:posOffset>
                </wp:positionV>
                <wp:extent cx="154305" cy="227965"/>
                <wp:effectExtent l="11430" t="4445" r="24765" b="15240"/>
                <wp:wrapNone/>
                <wp:docPr id="6" name="下箭头 6"/>
                <wp:cNvGraphicFramePr/>
                <a:graphic xmlns:a="http://schemas.openxmlformats.org/drawingml/2006/main">
                  <a:graphicData uri="http://schemas.microsoft.com/office/word/2010/wordprocessingShape">
                    <wps:wsp>
                      <wps:cNvSpPr/>
                      <wps:spPr>
                        <a:xfrm>
                          <a:off x="0" y="0"/>
                          <a:ext cx="154305" cy="22796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93.75pt;margin-top:13.35pt;height:17.95pt;width:12.15pt;z-index:251669504;v-text-anchor:middle;mso-width-relative:page;mso-height-relative:page;" fillcolor="#FFFFFF" filled="t" stroked="t" coordsize="21600,21600" o:gfxdata="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CDo7rJ2AAAAAkBAAAPAAAAAAAAAAEAIAAAACIAAABkcnMvZG93bnJl&#10;di54bWxQSwECFAAUAAAACACHTuJAdq52lG8CAADoBAAADgAAAAAAAAABACAAAAAnAQAAZHJzL2Uy&#10;b0RvYy54bWxQSwUGAAAAAAYABgBZAQAACAYAAAAA&#10;" adj="14290,5400">
                <v:fill on="t" focussize="0,0"/>
                <v:stroke color="#000000" joinstyle="miter"/>
                <v:imagedata o:title=""/>
                <o:lock v:ext="edit" aspectratio="f"/>
              </v:shape>
            </w:pict>
          </mc:Fallback>
        </mc:AlternateContent>
      </w:r>
    </w:p>
    <w:p w:rsidR="003B10E6" w:rsidRDefault="003B10E6" w:rsidP="007837D5">
      <w:pPr>
        <w:rPr>
          <w:rFonts w:asciiTheme="minorEastAsia" w:eastAsiaTheme="minorEastAsia" w:hAnsiTheme="minorEastAsia" w:cstheme="minorEastAsia"/>
        </w:rPr>
      </w:pPr>
    </w:p>
    <w:p w:rsidR="003B10E6" w:rsidRDefault="00D1529B"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71040" behindDoc="0" locked="0" layoutInCell="1" allowOverlap="1" wp14:anchorId="390E49E4" wp14:editId="743589AA">
                <wp:simplePos x="0" y="0"/>
                <wp:positionH relativeFrom="column">
                  <wp:posOffset>3550920</wp:posOffset>
                </wp:positionH>
                <wp:positionV relativeFrom="paragraph">
                  <wp:posOffset>32385</wp:posOffset>
                </wp:positionV>
                <wp:extent cx="1258570" cy="314325"/>
                <wp:effectExtent l="4445" t="4445" r="13335" b="5080"/>
                <wp:wrapNone/>
                <wp:docPr id="10" name="矩形 10"/>
                <wp:cNvGraphicFramePr/>
                <a:graphic xmlns:a="http://schemas.openxmlformats.org/drawingml/2006/main">
                  <a:graphicData uri="http://schemas.microsoft.com/office/word/2010/wordprocessingShape">
                    <wps:wsp>
                      <wps:cNvSpPr/>
                      <wps:spPr>
                        <a:xfrm>
                          <a:off x="0" y="0"/>
                          <a:ext cx="125857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rPr>
                                <w:rFonts w:eastAsiaTheme="minorEastAsia"/>
                              </w:rPr>
                            </w:pPr>
                            <w:r>
                              <w:rPr>
                                <w:rFonts w:hint="eastAsia"/>
                              </w:rPr>
                              <w:t>质量控制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0" o:spid="_x0000_s1039" style="position:absolute;left:0;text-align:left;margin-left:279.6pt;margin-top:2.55pt;width:99.1pt;height:24.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">
                <v:textbox>
                  <w:txbxContent>
                    <w:p w:rsidR="000647F5" w:rsidRDefault="000647F5">
                      <w:pPr>
                        <w:jc w:val="center"/>
                        <w:rPr>
                          <w:rFonts w:eastAsiaTheme="minorEastAsia"/>
                        </w:rPr>
                      </w:pPr>
                      <w:r>
                        <w:rPr>
                          <w:rFonts w:hint="eastAsia"/>
                        </w:rPr>
                        <w:t>质量控制</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44EF36CB" wp14:editId="2815E323">
                <wp:simplePos x="0" y="0"/>
                <wp:positionH relativeFrom="column">
                  <wp:posOffset>1941830</wp:posOffset>
                </wp:positionH>
                <wp:positionV relativeFrom="paragraph">
                  <wp:posOffset>22860</wp:posOffset>
                </wp:positionV>
                <wp:extent cx="1219200" cy="314325"/>
                <wp:effectExtent l="4445" t="4445" r="14605" b="5080"/>
                <wp:wrapNone/>
                <wp:docPr id="29" name="矩形 29"/>
                <wp:cNvGraphicFramePr/>
                <a:graphic xmlns:a="http://schemas.openxmlformats.org/drawingml/2006/main">
                  <a:graphicData uri="http://schemas.microsoft.com/office/word/2010/wordprocessingShape">
                    <wps:wsp>
                      <wps:cNvSpPr/>
                      <wps:spPr>
                        <a:xfrm>
                          <a:off x="0" y="0"/>
                          <a:ext cx="121920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rPr>
                                <w:rFonts w:eastAsiaTheme="minorEastAsia"/>
                              </w:rPr>
                            </w:pPr>
                            <w:r>
                              <w:rPr>
                                <w:rFonts w:hint="eastAsia"/>
                              </w:rPr>
                              <w:t>现场勘查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9" o:spid="_x0000_s1040" style="position:absolute;left:0;text-align:left;margin-left:152.9pt;margin-top:1.8pt;width:96pt;height:24.7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">
                <v:textbox>
                  <w:txbxContent>
                    <w:p w:rsidR="000647F5" w:rsidRDefault="000647F5">
                      <w:pPr>
                        <w:jc w:val="center"/>
                        <w:rPr>
                          <w:rFonts w:eastAsiaTheme="minorEastAsia"/>
                        </w:rPr>
                      </w:pPr>
                      <w:r>
                        <w:rPr>
                          <w:rFonts w:hint="eastAsia"/>
                        </w:rPr>
                        <w:t>现场勘查</w:t>
                      </w: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6AB783F0" wp14:editId="1D4D804E">
                <wp:simplePos x="0" y="0"/>
                <wp:positionH relativeFrom="column">
                  <wp:posOffset>389255</wp:posOffset>
                </wp:positionH>
                <wp:positionV relativeFrom="paragraph">
                  <wp:posOffset>41910</wp:posOffset>
                </wp:positionV>
                <wp:extent cx="1248410" cy="314325"/>
                <wp:effectExtent l="4445" t="4445" r="23495" b="5080"/>
                <wp:wrapNone/>
                <wp:docPr id="28" name="矩形 28"/>
                <wp:cNvGraphicFramePr/>
                <a:graphic xmlns:a="http://schemas.openxmlformats.org/drawingml/2006/main">
                  <a:graphicData uri="http://schemas.microsoft.com/office/word/2010/wordprocessingShape">
                    <wps:wsp>
                      <wps:cNvSpPr/>
                      <wps:spPr>
                        <a:xfrm>
                          <a:off x="1798955" y="4781550"/>
                          <a:ext cx="124841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rPr>
                                <w:rFonts w:eastAsiaTheme="minorEastAsia"/>
                              </w:rPr>
                            </w:pPr>
                            <w:r>
                              <w:rPr>
                                <w:rFonts w:hint="eastAsia"/>
                              </w:rPr>
                              <w:t>资料收集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28" o:spid="_x0000_s1041" style="position:absolute;left:0;text-align:left;margin-left:30.65pt;margin-top:3.3pt;width:98.3pt;height:24.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">
                <v:textbox>
                  <w:txbxContent>
                    <w:p w:rsidR="000647F5" w:rsidRDefault="000647F5">
                      <w:pPr>
                        <w:jc w:val="center"/>
                        <w:rPr>
                          <w:rFonts w:eastAsiaTheme="minorEastAsia"/>
                        </w:rPr>
                      </w:pPr>
                      <w:r>
                        <w:rPr>
                          <w:rFonts w:hint="eastAsia"/>
                        </w:rPr>
                        <w:t>资料收集</w:t>
                      </w:r>
                    </w:p>
                  </w:txbxContent>
                </v:textbox>
              </v:rect>
            </w:pict>
          </mc:Fallback>
        </mc:AlternateContent>
      </w:r>
      <w:r>
        <w:rPr>
          <w:rFonts w:asciiTheme="minorEastAsia" w:eastAsiaTheme="minorEastAsia" w:hAnsiTheme="minorEastAsia" w:cstheme="minorEastAsia" w:hint="eastAsia"/>
        </w:rPr>
        <w:t xml:space="preserve"> </w:t>
      </w:r>
    </w:p>
    <w:p w:rsidR="003B10E6" w:rsidRDefault="004F7B08"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73088" behindDoc="0" locked="0" layoutInCell="1" allowOverlap="1" wp14:anchorId="413FFC50" wp14:editId="4EBF69F2">
                <wp:simplePos x="0" y="0"/>
                <wp:positionH relativeFrom="column">
                  <wp:posOffset>4127500</wp:posOffset>
                </wp:positionH>
                <wp:positionV relativeFrom="paragraph">
                  <wp:posOffset>180975</wp:posOffset>
                </wp:positionV>
                <wp:extent cx="154305" cy="227965"/>
                <wp:effectExtent l="19050" t="0" r="17145" b="38735"/>
                <wp:wrapNone/>
                <wp:docPr id="13" name="下箭头 13"/>
                <wp:cNvGraphicFramePr/>
                <a:graphic xmlns:a="http://schemas.openxmlformats.org/drawingml/2006/main">
                  <a:graphicData uri="http://schemas.microsoft.com/office/word/2010/wordprocessingShape">
                    <wps:wsp>
                      <wps:cNvSpPr/>
                      <wps:spPr>
                        <a:xfrm>
                          <a:off x="0" y="0"/>
                          <a:ext cx="154305" cy="22796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13" o:spid="_x0000_s1026" type="#_x0000_t67" style="position:absolute;left:0;text-align:left;margin-left:325pt;margin-top:14.25pt;width:12.15pt;height:17.9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" adj="14290"/>
            </w:pict>
          </mc:Fallback>
        </mc:AlternateContent>
      </w:r>
      <w:r>
        <w:rPr>
          <w:rFonts w:asciiTheme="minorEastAsia" w:eastAsiaTheme="minorEastAsia" w:hAnsiTheme="minorEastAsia" w:cstheme="minorEastAsia" w:hint="eastAsia"/>
          <w:noProof/>
        </w:rPr>
        <mc:AlternateContent>
          <mc:Choice Requires="wps">
            <w:drawing>
              <wp:anchor distT="0" distB="0" distL="114300" distR="114300" simplePos="0" relativeHeight="251667968" behindDoc="0" locked="0" layoutInCell="1" allowOverlap="1" wp14:anchorId="20503D6F" wp14:editId="4151A0F8">
                <wp:simplePos x="0" y="0"/>
                <wp:positionH relativeFrom="column">
                  <wp:posOffset>927100</wp:posOffset>
                </wp:positionH>
                <wp:positionV relativeFrom="paragraph">
                  <wp:posOffset>185420</wp:posOffset>
                </wp:positionV>
                <wp:extent cx="154305" cy="227965"/>
                <wp:effectExtent l="19050" t="0" r="17145" b="38735"/>
                <wp:wrapNone/>
                <wp:docPr id="30" name="下箭头 30"/>
                <wp:cNvGraphicFramePr/>
                <a:graphic xmlns:a="http://schemas.openxmlformats.org/drawingml/2006/main">
                  <a:graphicData uri="http://schemas.microsoft.com/office/word/2010/wordprocessingShape">
                    <wps:wsp>
                      <wps:cNvSpPr/>
                      <wps:spPr>
                        <a:xfrm>
                          <a:off x="0" y="0"/>
                          <a:ext cx="154305" cy="22796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30" o:spid="_x0000_s1026" type="#_x0000_t67" style="position:absolute;left:0;text-align:left;margin-left:73pt;margin-top:14.6pt;width:12.15pt;height:17.9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" adj="14290"/>
            </w:pict>
          </mc:Fallback>
        </mc:AlternateContent>
      </w:r>
      <w:r>
        <w:rPr>
          <w:rFonts w:asciiTheme="minorEastAsia" w:eastAsiaTheme="minorEastAsia" w:hAnsiTheme="minorEastAsia" w:cstheme="minorEastAsia" w:hint="eastAsia"/>
          <w:noProof/>
        </w:rPr>
        <mc:AlternateContent>
          <mc:Choice Requires="wps">
            <w:drawing>
              <wp:anchor distT="0" distB="0" distL="114300" distR="114300" simplePos="0" relativeHeight="251672064" behindDoc="0" locked="0" layoutInCell="1" allowOverlap="1" wp14:anchorId="7399152B" wp14:editId="52CE12F9">
                <wp:simplePos x="0" y="0"/>
                <wp:positionH relativeFrom="column">
                  <wp:posOffset>2460625</wp:posOffset>
                </wp:positionH>
                <wp:positionV relativeFrom="paragraph">
                  <wp:posOffset>173640</wp:posOffset>
                </wp:positionV>
                <wp:extent cx="154305" cy="227965"/>
                <wp:effectExtent l="19050" t="0" r="17145" b="38735"/>
                <wp:wrapNone/>
                <wp:docPr id="7" name="下箭头 7"/>
                <wp:cNvGraphicFramePr/>
                <a:graphic xmlns:a="http://schemas.openxmlformats.org/drawingml/2006/main">
                  <a:graphicData uri="http://schemas.microsoft.com/office/word/2010/wordprocessingShape">
                    <wps:wsp>
                      <wps:cNvSpPr/>
                      <wps:spPr>
                        <a:xfrm>
                          <a:off x="0" y="0"/>
                          <a:ext cx="154305" cy="22796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7" o:spid="_x0000_s1026" type="#_x0000_t67" style="position:absolute;left:0;text-align:left;margin-left:193.75pt;margin-top:13.65pt;width:12.15pt;height:17.9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" adj="14290"/>
            </w:pict>
          </mc:Fallback>
        </mc:AlternateContent>
      </w: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rsidR="003B10E6" w:rsidRDefault="004F7B08" w:rsidP="007837D5">
      <w:pPr>
        <w:rPr>
          <w:rFonts w:asciiTheme="minorEastAsia" w:eastAsiaTheme="minorEastAsia" w:hAnsiTheme="minorEastAsia" w:cstheme="minorEastAsia"/>
        </w:rPr>
      </w:pPr>
      <w:r>
        <w:rPr>
          <w:noProof/>
        </w:rPr>
        <mc:AlternateContent>
          <mc:Choice Requires="wps">
            <w:drawing>
              <wp:anchor distT="0" distB="0" distL="114300" distR="114300" simplePos="0" relativeHeight="251674112" behindDoc="0" locked="0" layoutInCell="1" allowOverlap="1" wp14:anchorId="46BABA24" wp14:editId="0483CF33">
                <wp:simplePos x="0" y="0"/>
                <wp:positionH relativeFrom="column">
                  <wp:posOffset>3470910</wp:posOffset>
                </wp:positionH>
                <wp:positionV relativeFrom="paragraph">
                  <wp:posOffset>53975</wp:posOffset>
                </wp:positionV>
                <wp:extent cx="1397635" cy="1050925"/>
                <wp:effectExtent l="0" t="0" r="12065" b="15875"/>
                <wp:wrapNone/>
                <wp:docPr id="11" name="矩形 11"/>
                <wp:cNvGraphicFramePr/>
                <a:graphic xmlns:a="http://schemas.openxmlformats.org/drawingml/2006/main">
                  <a:graphicData uri="http://schemas.microsoft.com/office/word/2010/wordprocessingShape">
                    <wps:wsp>
                      <wps:cNvSpPr/>
                      <wps:spPr>
                        <a:xfrm>
                          <a:off x="0" y="0"/>
                          <a:ext cx="1397635" cy="1050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rsidP="00DD07CC">
                            <w:pPr>
                              <w:jc w:val="left"/>
                              <w:rPr>
                                <w:bCs/>
                                <w:color w:val="000000" w:themeColor="text1"/>
                                <w:szCs w:val="21"/>
                              </w:rPr>
                            </w:pPr>
                            <w:r>
                              <w:rPr>
                                <w:rFonts w:hint="eastAsia"/>
                                <w:bCs/>
                                <w:color w:val="000000" w:themeColor="text1"/>
                                <w:szCs w:val="21"/>
                              </w:rPr>
                              <w:t>1</w:t>
                            </w:r>
                            <w:r>
                              <w:rPr>
                                <w:rFonts w:hint="eastAsia"/>
                                <w:bCs/>
                                <w:color w:val="000000" w:themeColor="text1"/>
                                <w:szCs w:val="21"/>
                              </w:rPr>
                              <w:t>调查人员质量控制</w:t>
                            </w:r>
                          </w:p>
                          <w:p w:rsidR="000647F5" w:rsidRDefault="000647F5" w:rsidP="00DD07CC">
                            <w:pPr>
                              <w:spacing w:line="360" w:lineRule="auto"/>
                              <w:jc w:val="left"/>
                              <w:rPr>
                                <w:bCs/>
                                <w:color w:val="000000" w:themeColor="text1"/>
                                <w:szCs w:val="21"/>
                              </w:rPr>
                            </w:pPr>
                            <w:r>
                              <w:rPr>
                                <w:rFonts w:hint="eastAsia"/>
                                <w:bCs/>
                                <w:color w:val="000000" w:themeColor="text1"/>
                                <w:szCs w:val="21"/>
                              </w:rPr>
                              <w:t>2</w:t>
                            </w:r>
                            <w:r>
                              <w:rPr>
                                <w:rFonts w:hint="eastAsia"/>
                                <w:bCs/>
                                <w:color w:val="000000" w:themeColor="text1"/>
                                <w:szCs w:val="21"/>
                              </w:rPr>
                              <w:t>调查过程质量控制</w:t>
                            </w:r>
                          </w:p>
                          <w:p w:rsidR="000647F5" w:rsidRDefault="000647F5" w:rsidP="00DD07CC">
                            <w:pPr>
                              <w:jc w:val="left"/>
                              <w:rPr>
                                <w:bCs/>
                                <w:color w:val="000000" w:themeColor="text1"/>
                                <w:szCs w:val="21"/>
                              </w:rPr>
                            </w:pPr>
                            <w:r>
                              <w:rPr>
                                <w:rFonts w:hint="eastAsia"/>
                                <w:bCs/>
                                <w:color w:val="000000" w:themeColor="text1"/>
                                <w:szCs w:val="21"/>
                              </w:rPr>
                              <w:t>3</w:t>
                            </w:r>
                            <w:r>
                              <w:rPr>
                                <w:rFonts w:hint="eastAsia"/>
                                <w:bCs/>
                                <w:color w:val="000000" w:themeColor="text1"/>
                                <w:szCs w:val="21"/>
                              </w:rPr>
                              <w:t>调查数据质量控制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id="矩形 11" o:spid="_x0000_s1042" style="position:absolute;left:0;text-align:left;margin-left:273.3pt;margin-top:4.25pt;width:110.05pt;height:82.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">
                <v:textbox>
                  <w:txbxContent>
                    <w:p w:rsidR="000647F5" w:rsidRDefault="000647F5" w:rsidP="00DD07CC">
                      <w:pPr>
                        <w:jc w:val="left"/>
                        <w:rPr>
                          <w:bCs/>
                          <w:color w:val="000000" w:themeColor="text1"/>
                          <w:szCs w:val="21"/>
                        </w:rPr>
                      </w:pPr>
                      <w:r>
                        <w:rPr>
                          <w:rFonts w:hint="eastAsia"/>
                          <w:bCs/>
                          <w:color w:val="000000" w:themeColor="text1"/>
                          <w:szCs w:val="21"/>
                        </w:rPr>
                        <w:t>1</w:t>
                      </w:r>
                      <w:r>
                        <w:rPr>
                          <w:rFonts w:hint="eastAsia"/>
                          <w:bCs/>
                          <w:color w:val="000000" w:themeColor="text1"/>
                          <w:szCs w:val="21"/>
                        </w:rPr>
                        <w:t>调查人员质量控制</w:t>
                      </w:r>
                    </w:p>
                    <w:p w:rsidR="000647F5" w:rsidRDefault="000647F5" w:rsidP="00DD07CC">
                      <w:pPr>
                        <w:spacing w:line="360" w:lineRule="auto"/>
                        <w:jc w:val="left"/>
                        <w:rPr>
                          <w:bCs/>
                          <w:color w:val="000000" w:themeColor="text1"/>
                          <w:szCs w:val="21"/>
                        </w:rPr>
                      </w:pPr>
                      <w:r>
                        <w:rPr>
                          <w:rFonts w:hint="eastAsia"/>
                          <w:bCs/>
                          <w:color w:val="000000" w:themeColor="text1"/>
                          <w:szCs w:val="21"/>
                        </w:rPr>
                        <w:t>2</w:t>
                      </w:r>
                      <w:r>
                        <w:rPr>
                          <w:rFonts w:hint="eastAsia"/>
                          <w:bCs/>
                          <w:color w:val="000000" w:themeColor="text1"/>
                          <w:szCs w:val="21"/>
                        </w:rPr>
                        <w:t>调查过程质量控制</w:t>
                      </w:r>
                    </w:p>
                    <w:p w:rsidR="000647F5" w:rsidRDefault="000647F5" w:rsidP="00DD07CC">
                      <w:pPr>
                        <w:jc w:val="left"/>
                        <w:rPr>
                          <w:bCs/>
                          <w:color w:val="000000" w:themeColor="text1"/>
                          <w:szCs w:val="21"/>
                        </w:rPr>
                      </w:pPr>
                      <w:r>
                        <w:rPr>
                          <w:rFonts w:hint="eastAsia"/>
                          <w:bCs/>
                          <w:color w:val="000000" w:themeColor="text1"/>
                          <w:szCs w:val="21"/>
                        </w:rPr>
                        <w:t>3</w:t>
                      </w:r>
                      <w:r>
                        <w:rPr>
                          <w:rFonts w:hint="eastAsia"/>
                          <w:bCs/>
                          <w:color w:val="000000" w:themeColor="text1"/>
                          <w:szCs w:val="21"/>
                        </w:rPr>
                        <w:t>调查数据质量控制</w:t>
                      </w:r>
                    </w:p>
                  </w:txbxContent>
                </v:textbox>
              </v:rect>
            </w:pict>
          </mc:Fallback>
        </mc:AlternateContent>
      </w:r>
      <w:r>
        <w:rPr>
          <w:noProof/>
        </w:rPr>
        <mc:AlternateContent>
          <mc:Choice Requires="wps">
            <w:drawing>
              <wp:anchor distT="0" distB="0" distL="114300" distR="114300" simplePos="0" relativeHeight="251676160" behindDoc="0" locked="0" layoutInCell="1" allowOverlap="1" wp14:anchorId="4FB07C04" wp14:editId="409290E7">
                <wp:simplePos x="0" y="0"/>
                <wp:positionH relativeFrom="column">
                  <wp:posOffset>1915160</wp:posOffset>
                </wp:positionH>
                <wp:positionV relativeFrom="paragraph">
                  <wp:posOffset>64135</wp:posOffset>
                </wp:positionV>
                <wp:extent cx="1266190" cy="1040130"/>
                <wp:effectExtent l="0" t="0" r="10160" b="26670"/>
                <wp:wrapNone/>
                <wp:docPr id="9" name="矩形 9"/>
                <wp:cNvGraphicFramePr/>
                <a:graphic xmlns:a="http://schemas.openxmlformats.org/drawingml/2006/main">
                  <a:graphicData uri="http://schemas.microsoft.com/office/word/2010/wordprocessingShape">
                    <wps:wsp>
                      <wps:cNvSpPr/>
                      <wps:spPr>
                        <a:xfrm>
                          <a:off x="0" y="0"/>
                          <a:ext cx="1266190" cy="104013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rsidP="00DD07CC">
                            <w:pPr>
                              <w:jc w:val="left"/>
                              <w:rPr>
                                <w:bCs/>
                                <w:color w:val="000000" w:themeColor="text1"/>
                                <w:szCs w:val="21"/>
                              </w:rPr>
                            </w:pPr>
                            <w:r>
                              <w:rPr>
                                <w:rFonts w:hint="eastAsia"/>
                                <w:bCs/>
                                <w:color w:val="000000" w:themeColor="text1"/>
                                <w:szCs w:val="21"/>
                              </w:rPr>
                              <w:t>1</w:t>
                            </w:r>
                            <w:r>
                              <w:rPr>
                                <w:rFonts w:hint="eastAsia"/>
                                <w:bCs/>
                                <w:color w:val="000000" w:themeColor="text1"/>
                                <w:szCs w:val="21"/>
                              </w:rPr>
                              <w:t>污染源调查</w:t>
                            </w:r>
                          </w:p>
                          <w:p w:rsidR="000647F5" w:rsidRDefault="000647F5" w:rsidP="00D15442">
                            <w:pPr>
                              <w:pStyle w:val="2"/>
                              <w:rPr>
                                <w:b w:val="0"/>
                                <w:szCs w:val="21"/>
                              </w:rPr>
                            </w:pPr>
                            <w:bookmarkStart w:id="43" w:name="_Toc520711244"/>
                            <w:r>
                              <w:rPr>
                                <w:rFonts w:hint="eastAsia"/>
                                <w:b w:val="0"/>
                                <w:szCs w:val="21"/>
                              </w:rPr>
                              <w:t>2</w:t>
                            </w:r>
                            <w:r>
                              <w:rPr>
                                <w:b w:val="0"/>
                                <w:szCs w:val="21"/>
                              </w:rPr>
                              <w:t>迁移途径</w:t>
                            </w:r>
                            <w:bookmarkEnd w:id="43"/>
                          </w:p>
                          <w:p w:rsidR="000647F5" w:rsidRDefault="000647F5" w:rsidP="00DD07CC">
                            <w:pPr>
                              <w:jc w:val="left"/>
                              <w:rPr>
                                <w:bCs/>
                                <w:color w:val="000000" w:themeColor="text1"/>
                                <w:szCs w:val="21"/>
                              </w:rPr>
                            </w:pPr>
                            <w:r>
                              <w:rPr>
                                <w:rFonts w:hint="eastAsia"/>
                                <w:bCs/>
                                <w:color w:val="000000" w:themeColor="text1"/>
                                <w:szCs w:val="21"/>
                              </w:rPr>
                              <w:t>3</w:t>
                            </w:r>
                            <w:r>
                              <w:rPr>
                                <w:rFonts w:hint="eastAsia"/>
                                <w:bCs/>
                                <w:color w:val="000000" w:themeColor="text1"/>
                                <w:szCs w:val="21"/>
                              </w:rPr>
                              <w:t>损害受体调查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矩形 9" o:spid="_x0000_s1043" style="position:absolute;left:0;text-align:left;margin-left:150.8pt;margin-top:5.05pt;width:99.7pt;height:81.9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">
                <v:textbox>
                  <w:txbxContent>
                    <w:p w:rsidR="000647F5" w:rsidRDefault="000647F5" w:rsidP="00DD07CC">
                      <w:pPr>
                        <w:jc w:val="left"/>
                        <w:rPr>
                          <w:bCs/>
                          <w:color w:val="000000" w:themeColor="text1"/>
                          <w:szCs w:val="21"/>
                        </w:rPr>
                      </w:pPr>
                      <w:r>
                        <w:rPr>
                          <w:rFonts w:hint="eastAsia"/>
                          <w:bCs/>
                          <w:color w:val="000000" w:themeColor="text1"/>
                          <w:szCs w:val="21"/>
                        </w:rPr>
                        <w:t>1</w:t>
                      </w:r>
                      <w:r>
                        <w:rPr>
                          <w:rFonts w:hint="eastAsia"/>
                          <w:bCs/>
                          <w:color w:val="000000" w:themeColor="text1"/>
                          <w:szCs w:val="21"/>
                        </w:rPr>
                        <w:t>污染源调查</w:t>
                      </w:r>
                    </w:p>
                    <w:p w:rsidR="000647F5" w:rsidRDefault="000647F5" w:rsidP="00D15442">
                      <w:pPr>
                        <w:pStyle w:val="2"/>
                        <w:rPr>
                          <w:b w:val="0"/>
                          <w:szCs w:val="21"/>
                        </w:rPr>
                      </w:pPr>
                      <w:bookmarkStart w:id="44" w:name="_Toc520711244"/>
                      <w:r>
                        <w:rPr>
                          <w:rFonts w:hint="eastAsia"/>
                          <w:b w:val="0"/>
                          <w:szCs w:val="21"/>
                        </w:rPr>
                        <w:t>2</w:t>
                      </w:r>
                      <w:r>
                        <w:rPr>
                          <w:b w:val="0"/>
                          <w:szCs w:val="21"/>
                        </w:rPr>
                        <w:t>迁移途径</w:t>
                      </w:r>
                      <w:bookmarkEnd w:id="44"/>
                    </w:p>
                    <w:p w:rsidR="000647F5" w:rsidRDefault="000647F5" w:rsidP="00DD07CC">
                      <w:pPr>
                        <w:jc w:val="left"/>
                        <w:rPr>
                          <w:bCs/>
                          <w:color w:val="000000" w:themeColor="text1"/>
                          <w:szCs w:val="21"/>
                        </w:rPr>
                      </w:pPr>
                      <w:r>
                        <w:rPr>
                          <w:rFonts w:hint="eastAsia"/>
                          <w:bCs/>
                          <w:color w:val="000000" w:themeColor="text1"/>
                          <w:szCs w:val="21"/>
                        </w:rPr>
                        <w:t>3</w:t>
                      </w:r>
                      <w:r>
                        <w:rPr>
                          <w:rFonts w:hint="eastAsia"/>
                          <w:bCs/>
                          <w:color w:val="000000" w:themeColor="text1"/>
                          <w:szCs w:val="21"/>
                        </w:rPr>
                        <w:t>损害受体调查</w:t>
                      </w:r>
                    </w:p>
                  </w:txbxContent>
                </v:textbox>
              </v:rect>
            </w:pict>
          </mc:Fallback>
        </mc:AlternateContent>
      </w:r>
      <w:r>
        <w:rPr>
          <w:noProof/>
        </w:rPr>
        <mc:AlternateContent>
          <mc:Choice Requires="wps">
            <w:drawing>
              <wp:anchor distT="0" distB="0" distL="114300" distR="114300" simplePos="0" relativeHeight="251675136" behindDoc="0" locked="0" layoutInCell="1" allowOverlap="1" wp14:anchorId="51CDB387" wp14:editId="5B6D1211">
                <wp:simplePos x="0" y="0"/>
                <wp:positionH relativeFrom="column">
                  <wp:posOffset>370490</wp:posOffset>
                </wp:positionH>
                <wp:positionV relativeFrom="paragraph">
                  <wp:posOffset>75149</wp:posOffset>
                </wp:positionV>
                <wp:extent cx="1276350" cy="1030014"/>
                <wp:effectExtent l="0" t="0" r="19050" b="17780"/>
                <wp:wrapNone/>
                <wp:docPr id="8" name="矩形 8"/>
                <wp:cNvGraphicFramePr/>
                <a:graphic xmlns:a="http://schemas.openxmlformats.org/drawingml/2006/main">
                  <a:graphicData uri="http://schemas.microsoft.com/office/word/2010/wordprocessingShape">
                    <wps:wsp>
                      <wps:cNvSpPr/>
                      <wps:spPr>
                        <a:xfrm>
                          <a:off x="0" y="0"/>
                          <a:ext cx="1276350" cy="103001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rsidP="00DD07CC">
                            <w:pPr>
                              <w:jc w:val="left"/>
                              <w:rPr>
                                <w:bCs/>
                                <w:color w:val="000000" w:themeColor="text1"/>
                                <w:szCs w:val="21"/>
                              </w:rPr>
                            </w:pPr>
                            <w:r>
                              <w:rPr>
                                <w:rFonts w:hint="eastAsia"/>
                                <w:bCs/>
                                <w:color w:val="000000" w:themeColor="text1"/>
                                <w:szCs w:val="21"/>
                              </w:rPr>
                              <w:t>1</w:t>
                            </w:r>
                            <w:r>
                              <w:rPr>
                                <w:rFonts w:hint="eastAsia"/>
                                <w:bCs/>
                                <w:color w:val="000000" w:themeColor="text1"/>
                                <w:szCs w:val="21"/>
                              </w:rPr>
                              <w:t>自然条件资料</w:t>
                            </w:r>
                          </w:p>
                          <w:p w:rsidR="000647F5" w:rsidRDefault="000647F5" w:rsidP="00DD07CC">
                            <w:pPr>
                              <w:jc w:val="left"/>
                              <w:rPr>
                                <w:bCs/>
                                <w:color w:val="000000" w:themeColor="text1"/>
                                <w:szCs w:val="21"/>
                              </w:rPr>
                            </w:pPr>
                            <w:r>
                              <w:rPr>
                                <w:rFonts w:hint="eastAsia"/>
                                <w:bCs/>
                                <w:color w:val="000000" w:themeColor="text1"/>
                                <w:szCs w:val="21"/>
                              </w:rPr>
                              <w:t>2</w:t>
                            </w:r>
                            <w:r>
                              <w:rPr>
                                <w:rFonts w:hint="eastAsia"/>
                                <w:bCs/>
                                <w:color w:val="000000" w:themeColor="text1"/>
                                <w:szCs w:val="21"/>
                              </w:rPr>
                              <w:t>社会条件资料</w:t>
                            </w:r>
                          </w:p>
                          <w:p w:rsidR="000647F5" w:rsidRDefault="000647F5" w:rsidP="00DD07CC">
                            <w:pPr>
                              <w:jc w:val="left"/>
                              <w:rPr>
                                <w:bCs/>
                                <w:color w:val="000000" w:themeColor="text1"/>
                                <w:szCs w:val="21"/>
                              </w:rPr>
                            </w:pPr>
                            <w:r>
                              <w:rPr>
                                <w:rFonts w:hint="eastAsia"/>
                                <w:bCs/>
                                <w:color w:val="000000" w:themeColor="text1"/>
                                <w:szCs w:val="21"/>
                              </w:rPr>
                              <w:t>3</w:t>
                            </w:r>
                            <w:r>
                              <w:rPr>
                                <w:rFonts w:hint="eastAsia"/>
                                <w:bCs/>
                                <w:color w:val="000000" w:themeColor="text1"/>
                                <w:szCs w:val="21"/>
                              </w:rPr>
                              <w:t>环境信息资料</w:t>
                            </w:r>
                          </w:p>
                          <w:p w:rsidR="000647F5" w:rsidRDefault="000647F5" w:rsidP="00DD07CC">
                            <w:pPr>
                              <w:jc w:val="left"/>
                              <w:rPr>
                                <w:bCs/>
                                <w:color w:val="000000" w:themeColor="text1"/>
                                <w:szCs w:val="21"/>
                              </w:rPr>
                            </w:pPr>
                            <w:r>
                              <w:rPr>
                                <w:rFonts w:hint="eastAsia"/>
                                <w:bCs/>
                                <w:color w:val="000000" w:themeColor="text1"/>
                                <w:szCs w:val="21"/>
                              </w:rPr>
                              <w:t>4</w:t>
                            </w:r>
                            <w:r>
                              <w:rPr>
                                <w:rFonts w:hint="eastAsia"/>
                                <w:bCs/>
                                <w:color w:val="000000" w:themeColor="text1"/>
                                <w:szCs w:val="21"/>
                              </w:rPr>
                              <w:t>农业社会资料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id="矩形 8" o:spid="_x0000_s1044" style="position:absolute;left:0;text-align:left;margin-left:29.15pt;margin-top:5.9pt;width:100.5pt;height:81.1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">
                <v:textbox>
                  <w:txbxContent>
                    <w:p w:rsidR="000647F5" w:rsidRDefault="000647F5" w:rsidP="00DD07CC">
                      <w:pPr>
                        <w:jc w:val="left"/>
                        <w:rPr>
                          <w:bCs/>
                          <w:color w:val="000000" w:themeColor="text1"/>
                          <w:szCs w:val="21"/>
                        </w:rPr>
                      </w:pPr>
                      <w:r>
                        <w:rPr>
                          <w:rFonts w:hint="eastAsia"/>
                          <w:bCs/>
                          <w:color w:val="000000" w:themeColor="text1"/>
                          <w:szCs w:val="21"/>
                        </w:rPr>
                        <w:t>1</w:t>
                      </w:r>
                      <w:r>
                        <w:rPr>
                          <w:rFonts w:hint="eastAsia"/>
                          <w:bCs/>
                          <w:color w:val="000000" w:themeColor="text1"/>
                          <w:szCs w:val="21"/>
                        </w:rPr>
                        <w:t>自然条件资料</w:t>
                      </w:r>
                    </w:p>
                    <w:p w:rsidR="000647F5" w:rsidRDefault="000647F5" w:rsidP="00DD07CC">
                      <w:pPr>
                        <w:jc w:val="left"/>
                        <w:rPr>
                          <w:bCs/>
                          <w:color w:val="000000" w:themeColor="text1"/>
                          <w:szCs w:val="21"/>
                        </w:rPr>
                      </w:pPr>
                      <w:r>
                        <w:rPr>
                          <w:rFonts w:hint="eastAsia"/>
                          <w:bCs/>
                          <w:color w:val="000000" w:themeColor="text1"/>
                          <w:szCs w:val="21"/>
                        </w:rPr>
                        <w:t>2</w:t>
                      </w:r>
                      <w:r>
                        <w:rPr>
                          <w:rFonts w:hint="eastAsia"/>
                          <w:bCs/>
                          <w:color w:val="000000" w:themeColor="text1"/>
                          <w:szCs w:val="21"/>
                        </w:rPr>
                        <w:t>社会条件资料</w:t>
                      </w:r>
                    </w:p>
                    <w:p w:rsidR="000647F5" w:rsidRDefault="000647F5" w:rsidP="00DD07CC">
                      <w:pPr>
                        <w:jc w:val="left"/>
                        <w:rPr>
                          <w:bCs/>
                          <w:color w:val="000000" w:themeColor="text1"/>
                          <w:szCs w:val="21"/>
                        </w:rPr>
                      </w:pPr>
                      <w:r>
                        <w:rPr>
                          <w:rFonts w:hint="eastAsia"/>
                          <w:bCs/>
                          <w:color w:val="000000" w:themeColor="text1"/>
                          <w:szCs w:val="21"/>
                        </w:rPr>
                        <w:t>3</w:t>
                      </w:r>
                      <w:r>
                        <w:rPr>
                          <w:rFonts w:hint="eastAsia"/>
                          <w:bCs/>
                          <w:color w:val="000000" w:themeColor="text1"/>
                          <w:szCs w:val="21"/>
                        </w:rPr>
                        <w:t>环境信息资料</w:t>
                      </w:r>
                    </w:p>
                    <w:p w:rsidR="000647F5" w:rsidRDefault="000647F5" w:rsidP="00DD07CC">
                      <w:pPr>
                        <w:jc w:val="left"/>
                        <w:rPr>
                          <w:bCs/>
                          <w:color w:val="000000" w:themeColor="text1"/>
                          <w:szCs w:val="21"/>
                        </w:rPr>
                      </w:pPr>
                      <w:r>
                        <w:rPr>
                          <w:rFonts w:hint="eastAsia"/>
                          <w:bCs/>
                          <w:color w:val="000000" w:themeColor="text1"/>
                          <w:szCs w:val="21"/>
                        </w:rPr>
                        <w:t>4</w:t>
                      </w:r>
                      <w:r>
                        <w:rPr>
                          <w:rFonts w:hint="eastAsia"/>
                          <w:bCs/>
                          <w:color w:val="000000" w:themeColor="text1"/>
                          <w:szCs w:val="21"/>
                        </w:rPr>
                        <w:t>农业社会资料</w:t>
                      </w:r>
                    </w:p>
                  </w:txbxContent>
                </v:textbox>
              </v:rect>
            </w:pict>
          </mc:Fallback>
        </mc:AlternateContent>
      </w:r>
    </w:p>
    <w:p w:rsidR="003B10E6" w:rsidRDefault="003B10E6" w:rsidP="007837D5">
      <w:pPr>
        <w:rPr>
          <w:rFonts w:asciiTheme="minorEastAsia" w:eastAsiaTheme="minorEastAsia" w:hAnsiTheme="minorEastAsia" w:cstheme="minorEastAsia"/>
        </w:rPr>
      </w:pPr>
    </w:p>
    <w:p w:rsidR="00413010" w:rsidRDefault="00413010" w:rsidP="007837D5">
      <w:pPr>
        <w:rPr>
          <w:rFonts w:asciiTheme="minorEastAsia" w:eastAsiaTheme="minorEastAsia" w:hAnsiTheme="minorEastAsia" w:cstheme="minorEastAsia" w:hint="eastAsia"/>
        </w:rPr>
      </w:pPr>
    </w:p>
    <w:p w:rsidR="007D3767" w:rsidRDefault="007D3767" w:rsidP="007837D5">
      <w:pPr>
        <w:rPr>
          <w:rFonts w:asciiTheme="minorEastAsia" w:eastAsiaTheme="minorEastAsia" w:hAnsiTheme="minorEastAsia" w:cstheme="minorEastAsia" w:hint="eastAsia"/>
        </w:rPr>
      </w:pP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w:lastRenderedPageBreak/>
        <mc:AlternateContent>
          <mc:Choice Requires="wps">
            <w:drawing>
              <wp:anchor distT="0" distB="0" distL="114300" distR="114300" simplePos="0" relativeHeight="251651584" behindDoc="0" locked="0" layoutInCell="1" allowOverlap="1" wp14:anchorId="025AEFB8" wp14:editId="75AB1BA4">
                <wp:simplePos x="0" y="0"/>
                <wp:positionH relativeFrom="column">
                  <wp:posOffset>2447290</wp:posOffset>
                </wp:positionH>
                <wp:positionV relativeFrom="paragraph">
                  <wp:posOffset>26670</wp:posOffset>
                </wp:positionV>
                <wp:extent cx="154305" cy="227965"/>
                <wp:effectExtent l="11430" t="4445" r="24765" b="15240"/>
                <wp:wrapNone/>
                <wp:docPr id="47" name="下箭头 47"/>
                <wp:cNvGraphicFramePr/>
                <a:graphic xmlns:a="http://schemas.openxmlformats.org/drawingml/2006/main">
                  <a:graphicData uri="http://schemas.microsoft.com/office/word/2010/wordprocessingShape">
                    <wps:wsp>
                      <wps:cNvSpPr/>
                      <wps:spPr>
                        <a:xfrm>
                          <a:off x="0" y="0"/>
                          <a:ext cx="154305" cy="22796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92.7pt;margin-top:2.1pt;height:17.95pt;width:12.15pt;z-index:251652096;v-text-anchor:middle;mso-width-relative:page;mso-height-relative:page;" fillcolor="#FFFFFF" filled="t" stroked="t" coordsize="21600,21600" o:gfxdata="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zNGxz1wAAAAgBAAAPAAAAAAAAAAEAIAAAACIAAABkcnMvZG93bnJl&#10;di54bWxQSwECFAAUAAAACACHTuJAXQ/2JnACAADqBAAADgAAAAAAAAABACAAAAAmAQAAZHJzL2Uy&#10;b0RvYy54bWxQSwUGAAAAAAYABgBZAQAACAYAAAAA&#10;" adj="14290,5400">
                <v:fill on="t" focussize="0,0"/>
                <v:stroke color="#000000" joinstyle="miter"/>
                <v:imagedata o:title=""/>
                <o:lock v:ext="edit" aspectratio="f"/>
              </v:shape>
            </w:pict>
          </mc:Fallback>
        </mc:AlternateContent>
      </w: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52608" behindDoc="0" locked="0" layoutInCell="1" allowOverlap="1" wp14:anchorId="40504C74" wp14:editId="6391E1DE">
                <wp:simplePos x="0" y="0"/>
                <wp:positionH relativeFrom="column">
                  <wp:posOffset>1911985</wp:posOffset>
                </wp:positionH>
                <wp:positionV relativeFrom="paragraph">
                  <wp:posOffset>73025</wp:posOffset>
                </wp:positionV>
                <wp:extent cx="1222375" cy="274320"/>
                <wp:effectExtent l="4445" t="4445" r="11430" b="6985"/>
                <wp:wrapNone/>
                <wp:docPr id="54" name="矩形 54"/>
                <wp:cNvGraphicFramePr/>
                <a:graphic xmlns:a="http://schemas.openxmlformats.org/drawingml/2006/main">
                  <a:graphicData uri="http://schemas.microsoft.com/office/word/2010/wordprocessingShape">
                    <wps:wsp>
                      <wps:cNvSpPr/>
                      <wps:spPr>
                        <a:xfrm>
                          <a:off x="3402965" y="8808085"/>
                          <a:ext cx="1222375" cy="2743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r>
                              <w:rPr>
                                <w:rFonts w:hint="eastAsia"/>
                              </w:rPr>
                              <w:t xml:space="preserve"> </w:t>
                            </w:r>
                            <w:r>
                              <w:rPr>
                                <w:rFonts w:hint="eastAsia"/>
                              </w:rPr>
                              <w:t>调查结果分析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4" o:spid="_x0000_s1045" style="position:absolute;left:0;text-align:left;margin-left:150.55pt;margin-top:5.75pt;width:96.25pt;height:21.6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">
                <v:textbox>
                  <w:txbxContent>
                    <w:p w:rsidR="000647F5" w:rsidRDefault="000647F5">
                      <w:pPr>
                        <w:jc w:val="center"/>
                      </w:pPr>
                      <w:r>
                        <w:rPr>
                          <w:rFonts w:hint="eastAsia"/>
                        </w:rPr>
                        <w:t xml:space="preserve"> </w:t>
                      </w:r>
                      <w:r>
                        <w:rPr>
                          <w:rFonts w:hint="eastAsia"/>
                        </w:rPr>
                        <w:t>调查结果分析</w:t>
                      </w:r>
                    </w:p>
                  </w:txbxContent>
                </v:textbox>
              </v:rect>
            </w:pict>
          </mc:Fallback>
        </mc:AlternateContent>
      </w:r>
    </w:p>
    <w:p w:rsidR="003B10E6" w:rsidRDefault="003B10E6" w:rsidP="007837D5">
      <w:pPr>
        <w:rPr>
          <w:rFonts w:asciiTheme="minorEastAsia" w:eastAsiaTheme="minorEastAsia" w:hAnsiTheme="minorEastAsia" w:cstheme="minorEastAsia"/>
        </w:rPr>
      </w:pP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53632" behindDoc="0" locked="0" layoutInCell="1" allowOverlap="1" wp14:anchorId="6E92F8C8" wp14:editId="175F0985">
                <wp:simplePos x="0" y="0"/>
                <wp:positionH relativeFrom="column">
                  <wp:posOffset>2458085</wp:posOffset>
                </wp:positionH>
                <wp:positionV relativeFrom="paragraph">
                  <wp:posOffset>26035</wp:posOffset>
                </wp:positionV>
                <wp:extent cx="154305" cy="165735"/>
                <wp:effectExtent l="11430" t="4445" r="24765" b="20320"/>
                <wp:wrapNone/>
                <wp:docPr id="55" name="下箭头 55"/>
                <wp:cNvGraphicFramePr/>
                <a:graphic xmlns:a="http://schemas.openxmlformats.org/drawingml/2006/main">
                  <a:graphicData uri="http://schemas.microsoft.com/office/word/2010/wordprocessingShape">
                    <wps:wsp>
                      <wps:cNvSpPr/>
                      <wps:spPr>
                        <a:xfrm>
                          <a:off x="0" y="0"/>
                          <a:ext cx="154305" cy="165735"/>
                        </a:xfrm>
                        <a:prstGeom prst="downArrow">
                          <a:avLst/>
                        </a:prstGeom>
                        <a:solidFill>
                          <a:srgbClr val="FFFFFF"/>
                        </a:solidFill>
                        <a:ln w="9525" cap="flat" cmpd="sng">
                          <a:solidFill>
                            <a:srgbClr val="000000"/>
                          </a:solidFill>
                          <a:prstDash val="solid"/>
                          <a:miter/>
                          <a:headEnd type="none" w="med" len="med"/>
                          <a:tailEnd type="none" w="med" len="med"/>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67" type="#_x0000_t67" style="position:absolute;left:0pt;margin-left:193.55pt;margin-top:2.05pt;height:13.05pt;width:12.15pt;z-index:251654144;v-text-anchor:middle;mso-width-relative:page;mso-height-relative:page;" fillcolor="#FFFFFF" filled="t" stroked="t" coordsize="21600,21600" o:gfxdata="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tbnNTtUAAAAIAQAADwAAAAAAAAABACAAAAAiAAAAZHJzL2Rvd25y&#10;ZXYueG1sUEsBAhQAFAAAAAgAh07iQK3sQIFzAgAA6gQAAA4AAAAAAAAAAQAgAAAAJAEAAGRycy9l&#10;Mm9Eb2MueG1sUEsFBgAAAAAGAAYAWQEAAAkGAAAAAA==&#10;" adj="11545,5400">
                <v:fill on="t" focussize="0,0"/>
                <v:stroke color="#000000" joinstyle="miter"/>
                <v:imagedata o:title=""/>
                <o:lock v:ext="edit" aspectratio="f"/>
              </v:shape>
            </w:pict>
          </mc:Fallback>
        </mc:AlternateContent>
      </w: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noProof/>
        </w:rPr>
        <mc:AlternateContent>
          <mc:Choice Requires="wps">
            <w:drawing>
              <wp:anchor distT="0" distB="0" distL="114300" distR="114300" simplePos="0" relativeHeight="251654656" behindDoc="0" locked="0" layoutInCell="1" allowOverlap="1" wp14:anchorId="33FCE658" wp14:editId="081D8C33">
                <wp:simplePos x="0" y="0"/>
                <wp:positionH relativeFrom="column">
                  <wp:posOffset>741680</wp:posOffset>
                </wp:positionH>
                <wp:positionV relativeFrom="paragraph">
                  <wp:posOffset>43815</wp:posOffset>
                </wp:positionV>
                <wp:extent cx="3604260" cy="277495"/>
                <wp:effectExtent l="4445" t="4445" r="10795" b="22860"/>
                <wp:wrapNone/>
                <wp:docPr id="56" name="矩形 56"/>
                <wp:cNvGraphicFramePr/>
                <a:graphic xmlns:a="http://schemas.openxmlformats.org/drawingml/2006/main">
                  <a:graphicData uri="http://schemas.microsoft.com/office/word/2010/wordprocessingShape">
                    <wps:wsp>
                      <wps:cNvSpPr/>
                      <wps:spPr>
                        <a:xfrm>
                          <a:off x="0" y="0"/>
                          <a:ext cx="3604260" cy="27749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47F5" w:rsidRDefault="000647F5">
                            <w:pPr>
                              <w:jc w:val="center"/>
                            </w:pPr>
                            <w:r>
                              <w:rPr>
                                <w:rFonts w:hint="eastAsia"/>
                              </w:rPr>
                              <w:t>编制现场调查鉴定报告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56" o:spid="_x0000_s1046" style="position:absolute;left:0;text-align:left;margin-left:58.4pt;margin-top:3.45pt;width:283.8pt;height:21.8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">
                <v:textbox>
                  <w:txbxContent>
                    <w:p w:rsidR="000647F5" w:rsidRDefault="000647F5">
                      <w:pPr>
                        <w:jc w:val="center"/>
                      </w:pPr>
                      <w:r>
                        <w:rPr>
                          <w:rFonts w:hint="eastAsia"/>
                        </w:rPr>
                        <w:t>编制现场调查鉴定报告</w:t>
                      </w:r>
                    </w:p>
                  </w:txbxContent>
                </v:textbox>
              </v:rect>
            </w:pict>
          </mc:Fallback>
        </mc:AlternateContent>
      </w:r>
    </w:p>
    <w:p w:rsidR="003B10E6" w:rsidRDefault="00D1529B" w:rsidP="007837D5">
      <w:pPr>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p>
    <w:p w:rsidR="008162DB" w:rsidRDefault="008162DB" w:rsidP="007837D5">
      <w:pPr>
        <w:spacing w:line="360" w:lineRule="auto"/>
        <w:rPr>
          <w:rFonts w:hint="eastAsia"/>
          <w:color w:val="000000" w:themeColor="text1"/>
          <w:szCs w:val="21"/>
        </w:rPr>
      </w:pPr>
    </w:p>
    <w:p w:rsidR="003B10E6" w:rsidRPr="005E6A90" w:rsidRDefault="00D1529B" w:rsidP="005E6A90">
      <w:pPr>
        <w:pStyle w:val="11"/>
        <w:spacing w:beforeLines="0" w:before="0" w:afterLines="0" w:after="0" w:line="360" w:lineRule="auto"/>
        <w:jc w:val="both"/>
        <w:rPr>
          <w:b/>
        </w:rPr>
      </w:pPr>
      <w:bookmarkStart w:id="45" w:name="_Toc520711790"/>
      <w:r w:rsidRPr="005E6A90">
        <w:rPr>
          <w:rFonts w:hint="eastAsia"/>
          <w:b/>
        </w:rPr>
        <w:t xml:space="preserve">6 </w:t>
      </w:r>
      <w:r w:rsidR="007B2C38" w:rsidRPr="005E6A90">
        <w:rPr>
          <w:rFonts w:hint="eastAsia"/>
          <w:b/>
        </w:rPr>
        <w:t xml:space="preserve"> </w:t>
      </w:r>
      <w:r w:rsidRPr="005E6A90">
        <w:rPr>
          <w:rFonts w:hint="eastAsia"/>
          <w:b/>
        </w:rPr>
        <w:t>预调查</w:t>
      </w:r>
      <w:bookmarkEnd w:id="45"/>
    </w:p>
    <w:p w:rsidR="002A3118" w:rsidRDefault="00D1529B" w:rsidP="007837D5">
      <w:pPr>
        <w:pStyle w:val="2"/>
        <w:ind w:firstLineChars="200" w:firstLine="420"/>
        <w:jc w:val="both"/>
        <w:rPr>
          <w:rFonts w:hint="eastAsia"/>
          <w:b w:val="0"/>
          <w:szCs w:val="21"/>
        </w:rPr>
      </w:pPr>
      <w:r>
        <w:rPr>
          <w:rFonts w:hint="eastAsia"/>
          <w:b w:val="0"/>
          <w:szCs w:val="21"/>
        </w:rPr>
        <w:t>预调查的</w:t>
      </w:r>
      <w:r>
        <w:rPr>
          <w:b w:val="0"/>
          <w:szCs w:val="21"/>
        </w:rPr>
        <w:t>目的</w:t>
      </w:r>
      <w:r>
        <w:rPr>
          <w:rFonts w:hint="eastAsia"/>
          <w:b w:val="0"/>
          <w:szCs w:val="21"/>
        </w:rPr>
        <w:t>主要是为了确定受损区域的损害受体是否与环境污染有必然直接的因果关系，</w:t>
      </w:r>
      <w:r w:rsidR="00E30500">
        <w:rPr>
          <w:rFonts w:hint="eastAsia"/>
          <w:b w:val="0"/>
          <w:szCs w:val="21"/>
        </w:rPr>
        <w:t>也就是说</w:t>
      </w:r>
      <w:r w:rsidR="007B2C38">
        <w:rPr>
          <w:rFonts w:hint="eastAsia"/>
          <w:b w:val="0"/>
          <w:szCs w:val="21"/>
        </w:rPr>
        <w:t>，</w:t>
      </w:r>
      <w:r w:rsidR="00E30500">
        <w:rPr>
          <w:rFonts w:hint="eastAsia"/>
          <w:b w:val="0"/>
          <w:szCs w:val="21"/>
        </w:rPr>
        <w:t>需要调查人员</w:t>
      </w:r>
      <w:r w:rsidR="007B2C38">
        <w:rPr>
          <w:rFonts w:hint="eastAsia"/>
          <w:b w:val="0"/>
          <w:szCs w:val="21"/>
        </w:rPr>
        <w:t>首先</w:t>
      </w:r>
      <w:r w:rsidR="00E30500">
        <w:rPr>
          <w:rFonts w:hint="eastAsia"/>
          <w:b w:val="0"/>
          <w:szCs w:val="21"/>
        </w:rPr>
        <w:t>做出污染与非污染的界定，</w:t>
      </w:r>
      <w:r w:rsidR="007B2C38">
        <w:rPr>
          <w:rFonts w:hint="eastAsia"/>
          <w:b w:val="0"/>
          <w:szCs w:val="21"/>
        </w:rPr>
        <w:t>继而</w:t>
      </w:r>
      <w:r w:rsidR="00E30500">
        <w:rPr>
          <w:rFonts w:hint="eastAsia"/>
          <w:b w:val="0"/>
          <w:szCs w:val="21"/>
        </w:rPr>
        <w:t>决定是否需要开展正式现场调查。</w:t>
      </w:r>
    </w:p>
    <w:p w:rsidR="005D3533" w:rsidRDefault="00E30500" w:rsidP="007837D5">
      <w:pPr>
        <w:pStyle w:val="2"/>
        <w:ind w:firstLineChars="200" w:firstLine="420"/>
        <w:jc w:val="both"/>
        <w:rPr>
          <w:rFonts w:hint="eastAsia"/>
          <w:b w:val="0"/>
          <w:szCs w:val="21"/>
        </w:rPr>
      </w:pPr>
      <w:r>
        <w:rPr>
          <w:rFonts w:hint="eastAsia"/>
          <w:b w:val="0"/>
          <w:szCs w:val="21"/>
        </w:rPr>
        <w:t>具体</w:t>
      </w:r>
      <w:r w:rsidR="007B2C38">
        <w:rPr>
          <w:rFonts w:hint="eastAsia"/>
          <w:b w:val="0"/>
          <w:szCs w:val="21"/>
        </w:rPr>
        <w:t>界定</w:t>
      </w:r>
      <w:r>
        <w:rPr>
          <w:rFonts w:hint="eastAsia"/>
          <w:b w:val="0"/>
          <w:szCs w:val="21"/>
        </w:rPr>
        <w:t>步骤如下：</w:t>
      </w:r>
    </w:p>
    <w:p w:rsidR="005D3533" w:rsidRDefault="00E30500" w:rsidP="007837D5">
      <w:pPr>
        <w:pStyle w:val="2"/>
        <w:ind w:firstLineChars="200" w:firstLine="420"/>
        <w:jc w:val="both"/>
        <w:rPr>
          <w:rFonts w:hint="eastAsia"/>
          <w:b w:val="0"/>
          <w:szCs w:val="21"/>
        </w:rPr>
      </w:pPr>
      <w:r>
        <w:rPr>
          <w:rFonts w:hint="eastAsia"/>
          <w:b w:val="0"/>
          <w:szCs w:val="21"/>
        </w:rPr>
        <w:t>（</w:t>
      </w:r>
      <w:r>
        <w:rPr>
          <w:rFonts w:hint="eastAsia"/>
          <w:b w:val="0"/>
          <w:szCs w:val="21"/>
        </w:rPr>
        <w:t>1</w:t>
      </w:r>
      <w:r>
        <w:rPr>
          <w:rFonts w:hint="eastAsia"/>
          <w:b w:val="0"/>
          <w:szCs w:val="21"/>
        </w:rPr>
        <w:t>）</w:t>
      </w:r>
      <w:r w:rsidR="00D1529B">
        <w:rPr>
          <w:rFonts w:hint="eastAsia"/>
          <w:b w:val="0"/>
          <w:szCs w:val="21"/>
        </w:rPr>
        <w:t>详细观察损害受体的受害症状，诸如颜色、斑点形状、位置、分布、表面附着物等等所有外观特征</w:t>
      </w:r>
      <w:r>
        <w:rPr>
          <w:rFonts w:hint="eastAsia"/>
          <w:b w:val="0"/>
          <w:szCs w:val="21"/>
        </w:rPr>
        <w:t>；</w:t>
      </w:r>
    </w:p>
    <w:p w:rsidR="005D3533" w:rsidRDefault="00E30500" w:rsidP="007837D5">
      <w:pPr>
        <w:pStyle w:val="2"/>
        <w:ind w:firstLineChars="200" w:firstLine="420"/>
        <w:jc w:val="both"/>
        <w:rPr>
          <w:rFonts w:hint="eastAsia"/>
          <w:b w:val="0"/>
          <w:szCs w:val="21"/>
        </w:rPr>
      </w:pPr>
      <w:r>
        <w:rPr>
          <w:rFonts w:hint="eastAsia"/>
          <w:b w:val="0"/>
          <w:szCs w:val="21"/>
        </w:rPr>
        <w:t>（</w:t>
      </w:r>
      <w:r>
        <w:rPr>
          <w:rFonts w:hint="eastAsia"/>
          <w:b w:val="0"/>
          <w:szCs w:val="21"/>
        </w:rPr>
        <w:t>2</w:t>
      </w:r>
      <w:r>
        <w:rPr>
          <w:rFonts w:hint="eastAsia"/>
          <w:b w:val="0"/>
          <w:szCs w:val="21"/>
        </w:rPr>
        <w:t>）</w:t>
      </w:r>
      <w:r w:rsidR="00D1529B">
        <w:rPr>
          <w:rFonts w:hint="eastAsia"/>
          <w:b w:val="0"/>
          <w:szCs w:val="21"/>
        </w:rPr>
        <w:t>调查与该症状相同或相似的病害</w:t>
      </w:r>
      <w:r>
        <w:rPr>
          <w:rFonts w:hint="eastAsia"/>
          <w:b w:val="0"/>
          <w:szCs w:val="21"/>
        </w:rPr>
        <w:t>（</w:t>
      </w:r>
      <w:r w:rsidR="00D1529B">
        <w:rPr>
          <w:rFonts w:hint="eastAsia"/>
          <w:b w:val="0"/>
          <w:szCs w:val="21"/>
        </w:rPr>
        <w:t>包括生理病害</w:t>
      </w:r>
      <w:r>
        <w:rPr>
          <w:rFonts w:hint="eastAsia"/>
          <w:b w:val="0"/>
          <w:szCs w:val="21"/>
        </w:rPr>
        <w:t>）</w:t>
      </w:r>
      <w:r w:rsidR="00D1529B">
        <w:rPr>
          <w:rFonts w:hint="eastAsia"/>
          <w:b w:val="0"/>
          <w:szCs w:val="21"/>
        </w:rPr>
        <w:t>虫害等在近期的发生与流行情况</w:t>
      </w:r>
      <w:r>
        <w:rPr>
          <w:rFonts w:hint="eastAsia"/>
          <w:b w:val="0"/>
          <w:szCs w:val="21"/>
        </w:rPr>
        <w:t>；</w:t>
      </w:r>
    </w:p>
    <w:p w:rsidR="005D3533" w:rsidRDefault="00E30500" w:rsidP="007837D5">
      <w:pPr>
        <w:pStyle w:val="2"/>
        <w:ind w:firstLineChars="200" w:firstLine="420"/>
        <w:jc w:val="both"/>
        <w:rPr>
          <w:rFonts w:hint="eastAsia"/>
          <w:b w:val="0"/>
          <w:szCs w:val="21"/>
        </w:rPr>
      </w:pPr>
      <w:r>
        <w:rPr>
          <w:rFonts w:hint="eastAsia"/>
          <w:b w:val="0"/>
          <w:szCs w:val="21"/>
        </w:rPr>
        <w:t>（</w:t>
      </w:r>
      <w:r>
        <w:rPr>
          <w:rFonts w:hint="eastAsia"/>
          <w:b w:val="0"/>
          <w:szCs w:val="21"/>
        </w:rPr>
        <w:t>3</w:t>
      </w:r>
      <w:r>
        <w:rPr>
          <w:rFonts w:hint="eastAsia"/>
          <w:b w:val="0"/>
          <w:szCs w:val="21"/>
        </w:rPr>
        <w:t>）</w:t>
      </w:r>
      <w:r w:rsidR="00D1529B">
        <w:rPr>
          <w:rFonts w:hint="eastAsia"/>
          <w:b w:val="0"/>
          <w:szCs w:val="21"/>
        </w:rPr>
        <w:t>调查近期田间管理的所有环节中，是否实施过有可能引起该种症状的措施</w:t>
      </w:r>
      <w:r>
        <w:rPr>
          <w:rFonts w:hint="eastAsia"/>
          <w:b w:val="0"/>
          <w:szCs w:val="21"/>
        </w:rPr>
        <w:t>；</w:t>
      </w:r>
    </w:p>
    <w:p w:rsidR="003B10E6" w:rsidRDefault="00E30500" w:rsidP="007837D5">
      <w:pPr>
        <w:pStyle w:val="2"/>
        <w:ind w:firstLineChars="200" w:firstLine="420"/>
        <w:jc w:val="both"/>
        <w:rPr>
          <w:b w:val="0"/>
          <w:szCs w:val="21"/>
        </w:rPr>
      </w:pPr>
      <w:r>
        <w:rPr>
          <w:rFonts w:hint="eastAsia"/>
          <w:b w:val="0"/>
          <w:szCs w:val="21"/>
        </w:rPr>
        <w:t>（</w:t>
      </w:r>
      <w:r>
        <w:rPr>
          <w:rFonts w:hint="eastAsia"/>
          <w:b w:val="0"/>
          <w:szCs w:val="21"/>
        </w:rPr>
        <w:t>4</w:t>
      </w:r>
      <w:r>
        <w:rPr>
          <w:rFonts w:hint="eastAsia"/>
          <w:b w:val="0"/>
          <w:szCs w:val="21"/>
        </w:rPr>
        <w:t>）</w:t>
      </w:r>
      <w:r w:rsidR="00D1529B">
        <w:rPr>
          <w:rFonts w:hint="eastAsia"/>
          <w:b w:val="0"/>
          <w:szCs w:val="21"/>
        </w:rPr>
        <w:t>调查近期是否有导致该种症状的气候因子。</w:t>
      </w:r>
    </w:p>
    <w:p w:rsidR="003B10E6" w:rsidRDefault="00D1529B" w:rsidP="007837D5">
      <w:pPr>
        <w:pStyle w:val="2"/>
        <w:ind w:firstLineChars="200" w:firstLine="420"/>
        <w:jc w:val="both"/>
        <w:rPr>
          <w:b w:val="0"/>
          <w:szCs w:val="21"/>
        </w:rPr>
      </w:pPr>
      <w:r>
        <w:rPr>
          <w:rFonts w:hint="eastAsia"/>
          <w:b w:val="0"/>
          <w:szCs w:val="21"/>
        </w:rPr>
        <w:t>对各方面的情况查清之后，可以聘请农业专家和经验丰富的老农参与会诊分析，确定损害受体与病害、生理性病害、虫害、药害、肥害、气象灾害或是自身管理不当问题是否相关，若结果表明是由于上述原因所致，则停止调查；若不是或不完全是由上述原因所致，则调查人员应立即进入现场正式调查中，开展深入研究。</w:t>
      </w:r>
    </w:p>
    <w:p w:rsidR="003B10E6" w:rsidRPr="005E6A90" w:rsidRDefault="00D1529B" w:rsidP="005E6A90">
      <w:pPr>
        <w:pStyle w:val="11"/>
        <w:spacing w:beforeLines="0" w:before="0" w:afterLines="0" w:after="0" w:line="360" w:lineRule="auto"/>
        <w:jc w:val="both"/>
        <w:rPr>
          <w:b/>
        </w:rPr>
      </w:pPr>
      <w:bookmarkStart w:id="46" w:name="_Toc520711791"/>
      <w:r w:rsidRPr="005E6A90">
        <w:rPr>
          <w:b/>
        </w:rPr>
        <w:t xml:space="preserve">7 </w:t>
      </w:r>
      <w:r w:rsidR="007B2C38" w:rsidRPr="005E6A90">
        <w:rPr>
          <w:rFonts w:hint="eastAsia"/>
          <w:b/>
        </w:rPr>
        <w:t xml:space="preserve"> </w:t>
      </w:r>
      <w:r w:rsidRPr="005E6A90">
        <w:rPr>
          <w:rFonts w:hint="eastAsia"/>
          <w:b/>
        </w:rPr>
        <w:t>现场正式</w:t>
      </w:r>
      <w:r w:rsidRPr="005E6A90">
        <w:rPr>
          <w:b/>
        </w:rPr>
        <w:t>调</w:t>
      </w:r>
      <w:r w:rsidRPr="005E6A90">
        <w:rPr>
          <w:rFonts w:hint="eastAsia"/>
          <w:b/>
        </w:rPr>
        <w:t>查</w:t>
      </w:r>
      <w:bookmarkEnd w:id="46"/>
    </w:p>
    <w:p w:rsidR="007B2C38" w:rsidRDefault="00C53FF2" w:rsidP="007837D5">
      <w:pPr>
        <w:pStyle w:val="2"/>
        <w:ind w:firstLineChars="200" w:firstLine="420"/>
        <w:jc w:val="both"/>
        <w:rPr>
          <w:rFonts w:hint="eastAsia"/>
          <w:b w:val="0"/>
          <w:szCs w:val="21"/>
        </w:rPr>
      </w:pPr>
      <w:r>
        <w:rPr>
          <w:rFonts w:hint="eastAsia"/>
          <w:b w:val="0"/>
          <w:szCs w:val="21"/>
        </w:rPr>
        <w:t>现场</w:t>
      </w:r>
      <w:r w:rsidR="00D1529B">
        <w:rPr>
          <w:b w:val="0"/>
          <w:szCs w:val="21"/>
        </w:rPr>
        <w:t>正式调查包括</w:t>
      </w:r>
      <w:r w:rsidR="007B2C38">
        <w:rPr>
          <w:rFonts w:hint="eastAsia"/>
          <w:b w:val="0"/>
          <w:szCs w:val="21"/>
        </w:rPr>
        <w:t>资料</w:t>
      </w:r>
      <w:r>
        <w:rPr>
          <w:rFonts w:hint="eastAsia"/>
          <w:b w:val="0"/>
          <w:szCs w:val="21"/>
        </w:rPr>
        <w:t>收集，</w:t>
      </w:r>
      <w:r w:rsidR="007B2C38">
        <w:rPr>
          <w:rFonts w:hint="eastAsia"/>
          <w:b w:val="0"/>
          <w:szCs w:val="21"/>
        </w:rPr>
        <w:t>污染源及其迁移途径</w:t>
      </w:r>
      <w:r>
        <w:rPr>
          <w:rFonts w:hint="eastAsia"/>
          <w:b w:val="0"/>
          <w:szCs w:val="21"/>
        </w:rPr>
        <w:t>调查，</w:t>
      </w:r>
      <w:r>
        <w:rPr>
          <w:b w:val="0"/>
          <w:bCs/>
          <w:color w:val="000000" w:themeColor="text1"/>
          <w:szCs w:val="21"/>
        </w:rPr>
        <w:t>损害受体</w:t>
      </w:r>
      <w:r>
        <w:rPr>
          <w:rFonts w:hint="eastAsia"/>
          <w:b w:val="0"/>
          <w:bCs/>
          <w:color w:val="000000" w:themeColor="text1"/>
          <w:szCs w:val="21"/>
        </w:rPr>
        <w:t>及</w:t>
      </w:r>
      <w:r>
        <w:rPr>
          <w:b w:val="0"/>
          <w:bCs/>
          <w:color w:val="000000" w:themeColor="text1"/>
          <w:szCs w:val="21"/>
        </w:rPr>
        <w:t>受害程度</w:t>
      </w:r>
      <w:r>
        <w:rPr>
          <w:rFonts w:hint="eastAsia"/>
          <w:b w:val="0"/>
          <w:bCs/>
          <w:color w:val="000000" w:themeColor="text1"/>
          <w:szCs w:val="21"/>
        </w:rPr>
        <w:t>调查，</w:t>
      </w:r>
      <w:r>
        <w:rPr>
          <w:rFonts w:hint="eastAsia"/>
          <w:b w:val="0"/>
          <w:szCs w:val="21"/>
        </w:rPr>
        <w:t>农业环境调查，现场调查的质量控制等内容。需根据实际情况，编制现场调查实施方案。</w:t>
      </w:r>
    </w:p>
    <w:p w:rsidR="003B10E6" w:rsidRPr="005D5C8B" w:rsidRDefault="00D1529B" w:rsidP="005D5C8B">
      <w:pPr>
        <w:adjustRightInd w:val="0"/>
        <w:snapToGrid w:val="0"/>
        <w:spacing w:line="400" w:lineRule="exact"/>
        <w:outlineLvl w:val="1"/>
        <w:rPr>
          <w:b/>
          <w:szCs w:val="21"/>
        </w:rPr>
      </w:pPr>
      <w:bookmarkStart w:id="47" w:name="_Toc520711247"/>
      <w:bookmarkStart w:id="48" w:name="_Toc520711792"/>
      <w:r w:rsidRPr="005D5C8B">
        <w:rPr>
          <w:rFonts w:hint="eastAsia"/>
          <w:b/>
          <w:szCs w:val="21"/>
        </w:rPr>
        <w:t>7.</w:t>
      </w:r>
      <w:r w:rsidR="00C53FF2" w:rsidRPr="005D5C8B">
        <w:rPr>
          <w:rFonts w:hint="eastAsia"/>
          <w:b/>
          <w:szCs w:val="21"/>
        </w:rPr>
        <w:t xml:space="preserve">1 </w:t>
      </w:r>
      <w:r w:rsidRPr="005D5C8B">
        <w:rPr>
          <w:rFonts w:hint="eastAsia"/>
          <w:b/>
          <w:szCs w:val="21"/>
        </w:rPr>
        <w:t>资料收集</w:t>
      </w:r>
      <w:bookmarkEnd w:id="47"/>
      <w:bookmarkEnd w:id="48"/>
    </w:p>
    <w:p w:rsidR="00C53FF2" w:rsidRPr="005D5C8B" w:rsidRDefault="00C53FF2" w:rsidP="005D5C8B">
      <w:pPr>
        <w:pStyle w:val="2"/>
        <w:jc w:val="both"/>
        <w:outlineLvl w:val="2"/>
        <w:rPr>
          <w:rFonts w:hint="eastAsia"/>
          <w:b w:val="0"/>
          <w:bCs/>
          <w:szCs w:val="21"/>
        </w:rPr>
      </w:pPr>
      <w:bookmarkStart w:id="49" w:name="_Toc520711248"/>
      <w:bookmarkStart w:id="50" w:name="_Toc520711793"/>
      <w:r w:rsidRPr="005D5C8B">
        <w:rPr>
          <w:rFonts w:hint="eastAsia"/>
          <w:b w:val="0"/>
          <w:bCs/>
          <w:szCs w:val="21"/>
        </w:rPr>
        <w:t xml:space="preserve">7.1.1 </w:t>
      </w:r>
      <w:r w:rsidR="00D1529B" w:rsidRPr="005D5C8B">
        <w:rPr>
          <w:rFonts w:hint="eastAsia"/>
          <w:b w:val="0"/>
          <w:bCs/>
          <w:szCs w:val="21"/>
        </w:rPr>
        <w:t>自然条件资料</w:t>
      </w:r>
      <w:bookmarkEnd w:id="49"/>
      <w:bookmarkEnd w:id="50"/>
    </w:p>
    <w:p w:rsidR="003B10E6" w:rsidRDefault="00D1529B" w:rsidP="00C53FF2">
      <w:pPr>
        <w:pStyle w:val="2"/>
        <w:ind w:firstLineChars="200" w:firstLine="420"/>
        <w:jc w:val="both"/>
        <w:rPr>
          <w:b w:val="0"/>
          <w:bCs/>
          <w:color w:val="000000" w:themeColor="text1"/>
          <w:szCs w:val="21"/>
        </w:rPr>
      </w:pPr>
      <w:r>
        <w:rPr>
          <w:rFonts w:hint="eastAsia"/>
          <w:b w:val="0"/>
          <w:bCs/>
          <w:color w:val="000000" w:themeColor="text1"/>
          <w:szCs w:val="21"/>
        </w:rPr>
        <w:t>受损区域及周边环境的地理位置、地形、地质、地貌、气象、水文、植被、生物多样性资料等</w:t>
      </w:r>
      <w:r w:rsidR="00C53FF2">
        <w:rPr>
          <w:rFonts w:hint="eastAsia"/>
          <w:b w:val="0"/>
          <w:bCs/>
          <w:color w:val="000000" w:themeColor="text1"/>
          <w:szCs w:val="21"/>
        </w:rPr>
        <w:t>。</w:t>
      </w:r>
    </w:p>
    <w:p w:rsidR="00C53FF2" w:rsidRPr="005D5C8B" w:rsidRDefault="00C53FF2" w:rsidP="005D5C8B">
      <w:pPr>
        <w:pStyle w:val="2"/>
        <w:jc w:val="both"/>
        <w:outlineLvl w:val="2"/>
        <w:rPr>
          <w:rFonts w:hint="eastAsia"/>
          <w:b w:val="0"/>
          <w:bCs/>
          <w:szCs w:val="21"/>
        </w:rPr>
      </w:pPr>
      <w:bookmarkStart w:id="51" w:name="_Toc520711249"/>
      <w:bookmarkStart w:id="52" w:name="_Toc520711794"/>
      <w:r w:rsidRPr="005D5C8B">
        <w:rPr>
          <w:rFonts w:hint="eastAsia"/>
          <w:b w:val="0"/>
          <w:bCs/>
          <w:szCs w:val="21"/>
        </w:rPr>
        <w:t xml:space="preserve">7.1.2 </w:t>
      </w:r>
      <w:r w:rsidR="00D1529B" w:rsidRPr="005D5C8B">
        <w:rPr>
          <w:rFonts w:hint="eastAsia"/>
          <w:b w:val="0"/>
          <w:bCs/>
          <w:szCs w:val="21"/>
        </w:rPr>
        <w:t>社会条件资料</w:t>
      </w:r>
      <w:bookmarkEnd w:id="51"/>
      <w:bookmarkEnd w:id="52"/>
    </w:p>
    <w:p w:rsidR="003B10E6" w:rsidRDefault="00D1529B" w:rsidP="00C53FF2">
      <w:pPr>
        <w:pStyle w:val="2"/>
        <w:ind w:firstLineChars="200" w:firstLine="420"/>
        <w:jc w:val="both"/>
        <w:rPr>
          <w:b w:val="0"/>
          <w:bCs/>
          <w:color w:val="000000" w:themeColor="text1"/>
          <w:szCs w:val="21"/>
        </w:rPr>
      </w:pPr>
      <w:r>
        <w:rPr>
          <w:rFonts w:hint="eastAsia"/>
          <w:b w:val="0"/>
          <w:bCs/>
          <w:color w:val="000000" w:themeColor="text1"/>
          <w:szCs w:val="21"/>
        </w:rPr>
        <w:t>受损地区的社会经济发展状况、土地利用资料、国家和地方相关的政策、法律、法规和标准等</w:t>
      </w:r>
      <w:r w:rsidR="00C53FF2">
        <w:rPr>
          <w:rFonts w:hint="eastAsia"/>
          <w:b w:val="0"/>
          <w:bCs/>
          <w:color w:val="000000" w:themeColor="text1"/>
          <w:szCs w:val="21"/>
        </w:rPr>
        <w:t>。</w:t>
      </w:r>
    </w:p>
    <w:p w:rsidR="00C53FF2" w:rsidRPr="005D5C8B" w:rsidRDefault="00C53FF2" w:rsidP="005D5C8B">
      <w:pPr>
        <w:pStyle w:val="2"/>
        <w:jc w:val="both"/>
        <w:outlineLvl w:val="2"/>
        <w:rPr>
          <w:rFonts w:hint="eastAsia"/>
          <w:b w:val="0"/>
          <w:bCs/>
          <w:szCs w:val="21"/>
        </w:rPr>
      </w:pPr>
      <w:bookmarkStart w:id="53" w:name="_Toc520711250"/>
      <w:bookmarkStart w:id="54" w:name="_Toc520711795"/>
      <w:r w:rsidRPr="005D5C8B">
        <w:rPr>
          <w:rFonts w:hint="eastAsia"/>
          <w:b w:val="0"/>
          <w:bCs/>
          <w:szCs w:val="21"/>
        </w:rPr>
        <w:lastRenderedPageBreak/>
        <w:t>7.1.3</w:t>
      </w:r>
      <w:r w:rsidR="002A3118" w:rsidRPr="005D5C8B">
        <w:rPr>
          <w:rFonts w:hint="eastAsia"/>
          <w:b w:val="0"/>
          <w:bCs/>
          <w:szCs w:val="21"/>
        </w:rPr>
        <w:t xml:space="preserve"> </w:t>
      </w:r>
      <w:r w:rsidR="00D1529B" w:rsidRPr="005D5C8B">
        <w:rPr>
          <w:rFonts w:hint="eastAsia"/>
          <w:b w:val="0"/>
          <w:bCs/>
          <w:szCs w:val="21"/>
        </w:rPr>
        <w:t>环境信息资料</w:t>
      </w:r>
      <w:bookmarkEnd w:id="53"/>
      <w:bookmarkEnd w:id="54"/>
    </w:p>
    <w:p w:rsidR="003B10E6" w:rsidRDefault="00D1529B" w:rsidP="00C53FF2">
      <w:pPr>
        <w:pStyle w:val="2"/>
        <w:ind w:firstLineChars="200" w:firstLine="420"/>
        <w:jc w:val="both"/>
        <w:rPr>
          <w:b w:val="0"/>
          <w:bCs/>
          <w:color w:val="000000" w:themeColor="text1"/>
          <w:szCs w:val="21"/>
        </w:rPr>
      </w:pPr>
      <w:r>
        <w:rPr>
          <w:rFonts w:hint="eastAsia"/>
          <w:b w:val="0"/>
          <w:bCs/>
          <w:color w:val="000000" w:themeColor="text1"/>
          <w:szCs w:val="21"/>
        </w:rPr>
        <w:t>收集受损区域的污染源资料、环境监测数据、环境影响评价报告、环境审计报告、环境年鉴等资料。污染源资料主要包括污染源的历史、工艺流程和污染类型、主要污染物的种类、环保设施及污染物处理处置情况，以及竣工验收、监督性监测、企业自行监测数据等资料</w:t>
      </w:r>
      <w:r w:rsidR="00C53FF2">
        <w:rPr>
          <w:rFonts w:hint="eastAsia"/>
          <w:b w:val="0"/>
          <w:bCs/>
          <w:color w:val="000000" w:themeColor="text1"/>
          <w:szCs w:val="21"/>
        </w:rPr>
        <w:t>。</w:t>
      </w:r>
    </w:p>
    <w:p w:rsidR="00C53FF2" w:rsidRPr="005D5C8B" w:rsidRDefault="00C53FF2" w:rsidP="005D5C8B">
      <w:pPr>
        <w:pStyle w:val="2"/>
        <w:jc w:val="both"/>
        <w:outlineLvl w:val="2"/>
        <w:rPr>
          <w:rFonts w:hint="eastAsia"/>
          <w:b w:val="0"/>
          <w:bCs/>
          <w:szCs w:val="21"/>
        </w:rPr>
      </w:pPr>
      <w:bookmarkStart w:id="55" w:name="_Toc520711251"/>
      <w:bookmarkStart w:id="56" w:name="_Toc520711796"/>
      <w:r w:rsidRPr="005D5C8B">
        <w:rPr>
          <w:rFonts w:hint="eastAsia"/>
          <w:b w:val="0"/>
          <w:bCs/>
          <w:szCs w:val="21"/>
        </w:rPr>
        <w:t xml:space="preserve">7.1.4 </w:t>
      </w:r>
      <w:r w:rsidR="00D1529B" w:rsidRPr="005D5C8B">
        <w:rPr>
          <w:rFonts w:hint="eastAsia"/>
          <w:b w:val="0"/>
          <w:bCs/>
          <w:szCs w:val="21"/>
        </w:rPr>
        <w:t>农业社会资料</w:t>
      </w:r>
      <w:bookmarkEnd w:id="55"/>
      <w:bookmarkEnd w:id="56"/>
    </w:p>
    <w:p w:rsidR="003B10E6" w:rsidRDefault="00D1529B" w:rsidP="00C53FF2">
      <w:pPr>
        <w:pStyle w:val="2"/>
        <w:ind w:firstLineChars="200" w:firstLine="420"/>
        <w:jc w:val="both"/>
        <w:rPr>
          <w:b w:val="0"/>
          <w:bCs/>
          <w:color w:val="000000" w:themeColor="text1"/>
          <w:szCs w:val="21"/>
        </w:rPr>
      </w:pPr>
      <w:r>
        <w:rPr>
          <w:rFonts w:hint="eastAsia"/>
          <w:b w:val="0"/>
          <w:bCs/>
          <w:color w:val="000000" w:themeColor="text1"/>
          <w:szCs w:val="21"/>
        </w:rPr>
        <w:t>受损区域土地利用情况、土壤类型、土壤背景值、农业生产能力和结构、主要农作物种植和空间分布、作物病虫害情况、作物喷洒农药和施用化肥的情况、农业灌溉水源、地表径流和地下水文水系、历年农业普查数据和监测数据。</w:t>
      </w:r>
    </w:p>
    <w:p w:rsidR="003B10E6" w:rsidRPr="005D5C8B" w:rsidRDefault="00C53FF2" w:rsidP="005D5C8B">
      <w:pPr>
        <w:adjustRightInd w:val="0"/>
        <w:snapToGrid w:val="0"/>
        <w:spacing w:line="400" w:lineRule="exact"/>
        <w:outlineLvl w:val="1"/>
        <w:rPr>
          <w:b/>
          <w:szCs w:val="21"/>
        </w:rPr>
      </w:pPr>
      <w:bookmarkStart w:id="57" w:name="_Toc520711252"/>
      <w:bookmarkStart w:id="58" w:name="_Toc520711797"/>
      <w:r w:rsidRPr="005D5C8B">
        <w:rPr>
          <w:rFonts w:hint="eastAsia"/>
          <w:b/>
          <w:szCs w:val="21"/>
        </w:rPr>
        <w:t xml:space="preserve">7.2 </w:t>
      </w:r>
      <w:r w:rsidR="00D1529B" w:rsidRPr="005D5C8B">
        <w:rPr>
          <w:rFonts w:hint="eastAsia"/>
          <w:b/>
          <w:szCs w:val="21"/>
        </w:rPr>
        <w:t>现场勘查</w:t>
      </w:r>
      <w:bookmarkEnd w:id="57"/>
      <w:bookmarkEnd w:id="58"/>
    </w:p>
    <w:p w:rsidR="003B10E6" w:rsidRPr="005D5C8B" w:rsidRDefault="00C53FF2" w:rsidP="005D5C8B">
      <w:pPr>
        <w:pStyle w:val="2"/>
        <w:jc w:val="both"/>
        <w:outlineLvl w:val="2"/>
        <w:rPr>
          <w:b w:val="0"/>
          <w:bCs/>
          <w:szCs w:val="21"/>
        </w:rPr>
      </w:pPr>
      <w:bookmarkStart w:id="59" w:name="_Toc520711253"/>
      <w:bookmarkStart w:id="60" w:name="_Toc520711798"/>
      <w:r w:rsidRPr="005D5C8B">
        <w:rPr>
          <w:rFonts w:hint="eastAsia"/>
          <w:b w:val="0"/>
          <w:bCs/>
          <w:szCs w:val="21"/>
        </w:rPr>
        <w:t>7.2.</w:t>
      </w:r>
      <w:r w:rsidR="00D1529B" w:rsidRPr="005D5C8B">
        <w:rPr>
          <w:rFonts w:hint="eastAsia"/>
          <w:b w:val="0"/>
          <w:bCs/>
          <w:szCs w:val="21"/>
        </w:rPr>
        <w:t>1</w:t>
      </w:r>
      <w:r w:rsidRPr="005D5C8B">
        <w:rPr>
          <w:rFonts w:hint="eastAsia"/>
          <w:b w:val="0"/>
          <w:bCs/>
          <w:szCs w:val="21"/>
        </w:rPr>
        <w:t xml:space="preserve"> </w:t>
      </w:r>
      <w:r w:rsidR="00D1529B" w:rsidRPr="005D5C8B">
        <w:rPr>
          <w:rFonts w:hint="eastAsia"/>
          <w:b w:val="0"/>
          <w:bCs/>
          <w:szCs w:val="21"/>
        </w:rPr>
        <w:t>污染源调查</w:t>
      </w:r>
      <w:bookmarkEnd w:id="59"/>
      <w:bookmarkEnd w:id="60"/>
    </w:p>
    <w:p w:rsidR="003B10E6" w:rsidRDefault="008615BE" w:rsidP="002A3118">
      <w:pPr>
        <w:widowControl/>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1</w:t>
      </w:r>
      <w:r>
        <w:rPr>
          <w:rFonts w:hint="eastAsia"/>
          <w:bCs/>
          <w:color w:val="000000" w:themeColor="text1"/>
          <w:szCs w:val="21"/>
        </w:rPr>
        <w:t>）</w:t>
      </w:r>
      <w:r w:rsidR="00D1529B">
        <w:rPr>
          <w:rFonts w:hint="eastAsia"/>
          <w:bCs/>
          <w:color w:val="000000" w:themeColor="text1"/>
          <w:szCs w:val="21"/>
        </w:rPr>
        <w:t>污染源信息：</w:t>
      </w:r>
    </w:p>
    <w:p w:rsidR="008615BE" w:rsidRDefault="00D1529B" w:rsidP="00D27C12">
      <w:pPr>
        <w:pStyle w:val="2"/>
        <w:ind w:firstLineChars="200" w:firstLine="420"/>
        <w:jc w:val="both"/>
        <w:rPr>
          <w:rFonts w:hint="eastAsia"/>
          <w:b w:val="0"/>
          <w:bCs/>
          <w:color w:val="000000" w:themeColor="text1"/>
          <w:szCs w:val="21"/>
        </w:rPr>
      </w:pPr>
      <w:r>
        <w:rPr>
          <w:rFonts w:hint="eastAsia"/>
          <w:b w:val="0"/>
          <w:bCs/>
          <w:color w:val="000000" w:themeColor="text1"/>
          <w:szCs w:val="21"/>
        </w:rPr>
        <w:t>a</w:t>
      </w:r>
      <w:r>
        <w:rPr>
          <w:rFonts w:hint="eastAsia"/>
          <w:b w:val="0"/>
          <w:bCs/>
          <w:color w:val="000000" w:themeColor="text1"/>
          <w:szCs w:val="21"/>
        </w:rPr>
        <w:t>）污染现状与历史：调查农业受损区污染源的类型和数量，可能造成水、大气和土壤污染的物质的生产、储存和使用情况，了解受损区“废水、废气和废渣”的处置以及普通排放和事故性排放情况。</w:t>
      </w:r>
    </w:p>
    <w:p w:rsidR="008615BE" w:rsidRDefault="00D1529B" w:rsidP="00D27C12">
      <w:pPr>
        <w:pStyle w:val="2"/>
        <w:ind w:firstLineChars="200" w:firstLine="420"/>
        <w:jc w:val="both"/>
        <w:rPr>
          <w:rFonts w:hint="eastAsia"/>
          <w:b w:val="0"/>
          <w:bCs/>
          <w:color w:val="000000" w:themeColor="text1"/>
          <w:szCs w:val="21"/>
        </w:rPr>
      </w:pPr>
      <w:r>
        <w:rPr>
          <w:rFonts w:hint="eastAsia"/>
          <w:b w:val="0"/>
          <w:bCs/>
          <w:color w:val="000000" w:themeColor="text1"/>
          <w:szCs w:val="21"/>
        </w:rPr>
        <w:t>b</w:t>
      </w:r>
      <w:r>
        <w:rPr>
          <w:rFonts w:hint="eastAsia"/>
          <w:b w:val="0"/>
          <w:bCs/>
          <w:color w:val="000000" w:themeColor="text1"/>
          <w:szCs w:val="21"/>
        </w:rPr>
        <w:t>）污染物迁移情况：通过对受损区域地质、地形、地貌、水文以及气象资料进行分析，获取环境污染物的迁移情况。</w:t>
      </w:r>
    </w:p>
    <w:p w:rsidR="003B10E6" w:rsidRDefault="00D1529B" w:rsidP="00D27C12">
      <w:pPr>
        <w:pStyle w:val="2"/>
        <w:ind w:firstLineChars="200" w:firstLine="420"/>
        <w:jc w:val="both"/>
      </w:pPr>
      <w:r>
        <w:rPr>
          <w:rFonts w:hint="eastAsia"/>
          <w:b w:val="0"/>
          <w:bCs/>
          <w:color w:val="000000" w:themeColor="text1"/>
          <w:szCs w:val="21"/>
        </w:rPr>
        <w:t>c</w:t>
      </w:r>
      <w:r>
        <w:rPr>
          <w:rFonts w:hint="eastAsia"/>
          <w:b w:val="0"/>
          <w:bCs/>
          <w:color w:val="000000" w:themeColor="text1"/>
          <w:szCs w:val="21"/>
        </w:rPr>
        <w:t>）污染源状况：污染发生的时间、地点，造成污染的各种来源，包括企业使用、生产和贮存的潜在污染物的泄露，污染物非法倾倒、事故排放，场地罐、槽废物临时堆放泄露，以及安全和交通事故、自然原因造成的污染物泄漏状况等。</w:t>
      </w:r>
      <w:r>
        <w:rPr>
          <w:b w:val="0"/>
          <w:bCs/>
          <w:color w:val="000000" w:themeColor="text1"/>
          <w:szCs w:val="21"/>
        </w:rPr>
        <w:t>若明确污染源，需对排污单位进行相关调查（进一步明确污染物质）。</w:t>
      </w:r>
    </w:p>
    <w:p w:rsidR="003B10E6" w:rsidRDefault="008615BE" w:rsidP="002A3118">
      <w:pPr>
        <w:widowControl/>
        <w:ind w:firstLineChars="200" w:firstLine="420"/>
        <w:rPr>
          <w:bCs/>
          <w:color w:val="000000" w:themeColor="text1"/>
          <w:szCs w:val="21"/>
        </w:rPr>
      </w:pPr>
      <w:r>
        <w:rPr>
          <w:rFonts w:hint="eastAsia"/>
          <w:bCs/>
          <w:color w:val="000000" w:themeColor="text1"/>
          <w:szCs w:val="21"/>
        </w:rPr>
        <w:t>（</w:t>
      </w:r>
      <w:r>
        <w:rPr>
          <w:rFonts w:hint="eastAsia"/>
          <w:bCs/>
          <w:color w:val="000000" w:themeColor="text1"/>
          <w:szCs w:val="21"/>
        </w:rPr>
        <w:t>2</w:t>
      </w:r>
      <w:r>
        <w:rPr>
          <w:rFonts w:hint="eastAsia"/>
          <w:bCs/>
          <w:color w:val="000000" w:themeColor="text1"/>
          <w:szCs w:val="21"/>
        </w:rPr>
        <w:t>）</w:t>
      </w:r>
      <w:r w:rsidR="00D1529B">
        <w:rPr>
          <w:rFonts w:hint="eastAsia"/>
          <w:bCs/>
          <w:color w:val="000000" w:themeColor="text1"/>
          <w:szCs w:val="21"/>
        </w:rPr>
        <w:t>污染源样品采集：</w:t>
      </w:r>
    </w:p>
    <w:p w:rsidR="003B10E6" w:rsidRDefault="008615BE" w:rsidP="00D27C12">
      <w:pPr>
        <w:spacing w:line="360" w:lineRule="auto"/>
        <w:ind w:firstLineChars="200" w:firstLine="420"/>
      </w:pPr>
      <w:r>
        <w:rPr>
          <w:rFonts w:hint="eastAsia"/>
        </w:rPr>
        <w:t>a</w:t>
      </w:r>
      <w:r>
        <w:rPr>
          <w:rFonts w:hint="eastAsia"/>
        </w:rPr>
        <w:t>）</w:t>
      </w:r>
      <w:r w:rsidR="00D1529B">
        <w:rPr>
          <w:rFonts w:hint="eastAsia"/>
        </w:rPr>
        <w:t>废气：固定源废气调查的采样点布设、样品采集、采样时间的频次、样品保存和运输及质量控制按</w:t>
      </w:r>
      <w:r w:rsidR="00D1529B">
        <w:rPr>
          <w:rFonts w:hint="eastAsia"/>
        </w:rPr>
        <w:t>HJ/T397</w:t>
      </w:r>
      <w:r w:rsidR="00D1529B">
        <w:rPr>
          <w:rFonts w:hint="eastAsia"/>
        </w:rPr>
        <w:t>执行；废气无组织排放监测的采样点布设方法按</w:t>
      </w:r>
      <w:r w:rsidR="00D1529B">
        <w:rPr>
          <w:rFonts w:hint="eastAsia"/>
        </w:rPr>
        <w:t>HJ/T55</w:t>
      </w:r>
      <w:r w:rsidR="00D1529B">
        <w:rPr>
          <w:rFonts w:hint="eastAsia"/>
        </w:rPr>
        <w:t>执行。在正常工况条件下，采集</w:t>
      </w:r>
      <w:r w:rsidR="00D1529B">
        <w:rPr>
          <w:rFonts w:hint="eastAsia"/>
        </w:rPr>
        <w:t>1~2</w:t>
      </w:r>
      <w:r w:rsidR="00D1529B">
        <w:rPr>
          <w:rFonts w:hint="eastAsia"/>
        </w:rPr>
        <w:t>次有代表性的样品。</w:t>
      </w:r>
    </w:p>
    <w:p w:rsidR="003B10E6" w:rsidRDefault="007468DE" w:rsidP="00D27C12">
      <w:pPr>
        <w:spacing w:line="360" w:lineRule="auto"/>
        <w:ind w:firstLineChars="200" w:firstLine="420"/>
      </w:pPr>
      <w:r w:rsidRPr="007468DE">
        <w:rPr>
          <w:rFonts w:hint="eastAsia"/>
          <w:bCs/>
          <w:color w:val="000000" w:themeColor="text1"/>
          <w:szCs w:val="21"/>
        </w:rPr>
        <w:t>b</w:t>
      </w:r>
      <w:r w:rsidRPr="007468DE">
        <w:rPr>
          <w:rFonts w:hint="eastAsia"/>
          <w:bCs/>
          <w:color w:val="000000" w:themeColor="text1"/>
          <w:szCs w:val="21"/>
        </w:rPr>
        <w:t>）</w:t>
      </w:r>
      <w:r w:rsidR="00D1529B">
        <w:rPr>
          <w:rFonts w:hint="eastAsia"/>
        </w:rPr>
        <w:t>废水：废水调查的采样点布设、样品采集、采样时间和频次、保存和运输及质量控制按</w:t>
      </w:r>
      <w:r w:rsidR="00D1529B">
        <w:rPr>
          <w:rFonts w:hint="eastAsia"/>
        </w:rPr>
        <w:t>HJ/T91</w:t>
      </w:r>
      <w:r w:rsidR="00D1529B">
        <w:rPr>
          <w:rFonts w:hint="eastAsia"/>
        </w:rPr>
        <w:t>执行，在正常工况条件下，采集</w:t>
      </w:r>
      <w:r w:rsidR="00D1529B">
        <w:rPr>
          <w:rFonts w:hint="eastAsia"/>
        </w:rPr>
        <w:t>1~2</w:t>
      </w:r>
      <w:r w:rsidR="00D1529B">
        <w:rPr>
          <w:rFonts w:hint="eastAsia"/>
        </w:rPr>
        <w:t>次有代表性的样品。</w:t>
      </w:r>
    </w:p>
    <w:p w:rsidR="003B10E6" w:rsidRDefault="007468DE" w:rsidP="00D27C12">
      <w:pPr>
        <w:spacing w:line="360" w:lineRule="auto"/>
        <w:ind w:firstLineChars="200" w:firstLine="420"/>
      </w:pPr>
      <w:r>
        <w:rPr>
          <w:rFonts w:hint="eastAsia"/>
        </w:rPr>
        <w:t>c</w:t>
      </w:r>
      <w:r>
        <w:rPr>
          <w:rFonts w:hint="eastAsia"/>
        </w:rPr>
        <w:t>）</w:t>
      </w:r>
      <w:r w:rsidR="00D1529B">
        <w:rPr>
          <w:rFonts w:hint="eastAsia"/>
        </w:rPr>
        <w:t>固体废弃物：固体废弃物调查的采样点位布设、样品采集、保存和运输及质量控制按</w:t>
      </w:r>
      <w:r w:rsidR="00D1529B">
        <w:rPr>
          <w:rFonts w:hint="eastAsia"/>
        </w:rPr>
        <w:t>HJ/T20</w:t>
      </w:r>
      <w:r w:rsidR="00D1529B">
        <w:rPr>
          <w:rFonts w:hint="eastAsia"/>
        </w:rPr>
        <w:t>执行，</w:t>
      </w:r>
      <w:r>
        <w:rPr>
          <w:rFonts w:hint="eastAsia"/>
        </w:rPr>
        <w:t>在正常工况条件下，</w:t>
      </w:r>
      <w:r w:rsidR="00D1529B">
        <w:rPr>
          <w:rFonts w:hint="eastAsia"/>
        </w:rPr>
        <w:t>采集</w:t>
      </w:r>
      <w:r w:rsidR="00D1529B">
        <w:rPr>
          <w:rFonts w:hint="eastAsia"/>
        </w:rPr>
        <w:t>1~2</w:t>
      </w:r>
      <w:r w:rsidR="00D1529B">
        <w:rPr>
          <w:rFonts w:hint="eastAsia"/>
        </w:rPr>
        <w:t>次有代表性的样品。</w:t>
      </w:r>
    </w:p>
    <w:p w:rsidR="003B10E6" w:rsidRPr="005D5C8B" w:rsidRDefault="007468DE" w:rsidP="005D5C8B">
      <w:pPr>
        <w:pStyle w:val="2"/>
        <w:jc w:val="both"/>
        <w:outlineLvl w:val="2"/>
        <w:rPr>
          <w:b w:val="0"/>
          <w:bCs/>
          <w:szCs w:val="21"/>
        </w:rPr>
      </w:pPr>
      <w:bookmarkStart w:id="61" w:name="_Toc520711254"/>
      <w:bookmarkStart w:id="62" w:name="_Toc520711799"/>
      <w:r w:rsidRPr="005D5C8B">
        <w:rPr>
          <w:rFonts w:hint="eastAsia"/>
          <w:b w:val="0"/>
          <w:bCs/>
          <w:szCs w:val="21"/>
        </w:rPr>
        <w:t>7.2</w:t>
      </w:r>
      <w:r w:rsidR="00D1529B" w:rsidRPr="005D5C8B">
        <w:rPr>
          <w:rFonts w:hint="eastAsia"/>
          <w:b w:val="0"/>
          <w:bCs/>
          <w:szCs w:val="21"/>
        </w:rPr>
        <w:t>.2</w:t>
      </w:r>
      <w:r w:rsidRPr="005D5C8B">
        <w:rPr>
          <w:rFonts w:hint="eastAsia"/>
          <w:b w:val="0"/>
          <w:bCs/>
          <w:szCs w:val="21"/>
        </w:rPr>
        <w:t xml:space="preserve"> </w:t>
      </w:r>
      <w:r w:rsidR="00D1529B" w:rsidRPr="005D5C8B">
        <w:rPr>
          <w:b w:val="0"/>
          <w:bCs/>
          <w:szCs w:val="21"/>
        </w:rPr>
        <w:t>迁移途径</w:t>
      </w:r>
      <w:bookmarkEnd w:id="61"/>
      <w:bookmarkEnd w:id="62"/>
    </w:p>
    <w:p w:rsidR="003B10E6" w:rsidRPr="007468DE" w:rsidRDefault="00D1529B" w:rsidP="007468DE">
      <w:pPr>
        <w:autoSpaceDE w:val="0"/>
        <w:autoSpaceDN w:val="0"/>
        <w:adjustRightInd w:val="0"/>
        <w:spacing w:line="360" w:lineRule="auto"/>
        <w:ind w:firstLineChars="200" w:firstLine="420"/>
        <w:rPr>
          <w:rFonts w:asciiTheme="minorEastAsia" w:eastAsiaTheme="minorEastAsia" w:hAnsiTheme="minorEastAsia"/>
          <w:b/>
          <w:szCs w:val="21"/>
        </w:rPr>
      </w:pPr>
      <w:r w:rsidRPr="007468DE">
        <w:rPr>
          <w:rFonts w:asciiTheme="minorEastAsia" w:eastAsiaTheme="minorEastAsia" w:hAnsiTheme="minorEastAsia" w:cs="宋体" w:hint="eastAsia"/>
          <w:kern w:val="0"/>
          <w:szCs w:val="21"/>
        </w:rPr>
        <w:t>迁移途径是指污染物到达受体的可能路线或</w:t>
      </w:r>
      <w:r w:rsidRPr="007468DE">
        <w:rPr>
          <w:rFonts w:asciiTheme="minorEastAsia" w:eastAsiaTheme="minorEastAsia" w:hAnsiTheme="minorEastAsia" w:hint="eastAsia"/>
          <w:szCs w:val="21"/>
        </w:rPr>
        <w:t>污染物在环境界面的物质交换及长距离运</w:t>
      </w:r>
      <w:r w:rsidRPr="007468DE">
        <w:rPr>
          <w:rFonts w:asciiTheme="minorEastAsia" w:eastAsiaTheme="minorEastAsia" w:hAnsiTheme="minorEastAsia" w:hint="eastAsia"/>
          <w:szCs w:val="21"/>
        </w:rPr>
        <w:lastRenderedPageBreak/>
        <w:t>输，如污染物在土壤</w:t>
      </w:r>
      <w:r w:rsidRPr="007468DE">
        <w:rPr>
          <w:rFonts w:asciiTheme="minorEastAsia" w:eastAsiaTheme="minorEastAsia" w:hAnsiTheme="minorEastAsia"/>
          <w:szCs w:val="21"/>
        </w:rPr>
        <w:t>-</w:t>
      </w:r>
      <w:r w:rsidRPr="007468DE">
        <w:rPr>
          <w:rFonts w:asciiTheme="minorEastAsia" w:eastAsiaTheme="minorEastAsia" w:hAnsiTheme="minorEastAsia" w:hint="eastAsia"/>
          <w:szCs w:val="21"/>
        </w:rPr>
        <w:t>大气、土壤</w:t>
      </w:r>
      <w:r w:rsidRPr="007468DE">
        <w:rPr>
          <w:rFonts w:asciiTheme="minorEastAsia" w:eastAsiaTheme="minorEastAsia" w:hAnsiTheme="minorEastAsia"/>
          <w:szCs w:val="21"/>
        </w:rPr>
        <w:t>-</w:t>
      </w:r>
      <w:r w:rsidRPr="007468DE">
        <w:rPr>
          <w:rFonts w:asciiTheme="minorEastAsia" w:eastAsiaTheme="minorEastAsia" w:hAnsiTheme="minorEastAsia" w:hint="eastAsia"/>
          <w:szCs w:val="21"/>
        </w:rPr>
        <w:t>地表水、土壤</w:t>
      </w:r>
      <w:r w:rsidRPr="007468DE">
        <w:rPr>
          <w:rFonts w:asciiTheme="minorEastAsia" w:eastAsiaTheme="minorEastAsia" w:hAnsiTheme="minorEastAsia"/>
          <w:szCs w:val="21"/>
        </w:rPr>
        <w:t>-</w:t>
      </w:r>
      <w:r w:rsidRPr="007468DE">
        <w:rPr>
          <w:rFonts w:asciiTheme="minorEastAsia" w:eastAsiaTheme="minorEastAsia" w:hAnsiTheme="minorEastAsia" w:hint="eastAsia"/>
          <w:szCs w:val="21"/>
        </w:rPr>
        <w:t>地下水、地表水</w:t>
      </w:r>
      <w:r w:rsidRPr="007468DE">
        <w:rPr>
          <w:rFonts w:asciiTheme="minorEastAsia" w:eastAsiaTheme="minorEastAsia" w:hAnsiTheme="minorEastAsia"/>
          <w:szCs w:val="21"/>
        </w:rPr>
        <w:t>-</w:t>
      </w:r>
      <w:r w:rsidRPr="007468DE">
        <w:rPr>
          <w:rFonts w:asciiTheme="minorEastAsia" w:eastAsiaTheme="minorEastAsia" w:hAnsiTheme="minorEastAsia" w:hint="eastAsia"/>
          <w:szCs w:val="21"/>
        </w:rPr>
        <w:t>沉积物等界面的物质交换过程；污染物在大气、地表水、地下水等介质中迁移、扩散、转化以及长距离运输的过程。对于迁移途径的调查，应选择受害较重的地块或水面</w:t>
      </w:r>
      <w:r w:rsidR="007468DE" w:rsidRPr="007468DE">
        <w:rPr>
          <w:rFonts w:asciiTheme="minorEastAsia" w:eastAsiaTheme="minorEastAsia" w:hAnsiTheme="minorEastAsia"/>
          <w:szCs w:val="21"/>
        </w:rPr>
        <w:t>，</w:t>
      </w:r>
      <w:r w:rsidRPr="007468DE">
        <w:rPr>
          <w:rFonts w:asciiTheme="minorEastAsia" w:eastAsiaTheme="minorEastAsia" w:hAnsiTheme="minorEastAsia" w:cs="宋体" w:hint="eastAsia"/>
          <w:kern w:val="0"/>
          <w:szCs w:val="21"/>
        </w:rPr>
        <w:t>用目测法和询问法进行调查</w:t>
      </w:r>
      <w:r w:rsidR="007468DE" w:rsidRPr="007468DE">
        <w:rPr>
          <w:rFonts w:asciiTheme="minorEastAsia" w:eastAsiaTheme="minorEastAsia" w:hAnsiTheme="minorEastAsia"/>
          <w:szCs w:val="21"/>
        </w:rPr>
        <w:t>，</w:t>
      </w:r>
      <w:r w:rsidRPr="007468DE">
        <w:rPr>
          <w:rFonts w:asciiTheme="minorEastAsia" w:eastAsiaTheme="minorEastAsia" w:hAnsiTheme="minorEastAsia" w:cs="宋体" w:hint="eastAsia"/>
          <w:kern w:val="0"/>
          <w:szCs w:val="21"/>
        </w:rPr>
        <w:t>仔细观察周围地区的地形、地貌、河流、水文、气象等环境特征</w:t>
      </w:r>
      <w:r w:rsidR="007468DE">
        <w:rPr>
          <w:rFonts w:asciiTheme="minorEastAsia" w:eastAsiaTheme="minorEastAsia" w:hAnsiTheme="minorEastAsia" w:cs="宋体" w:hint="eastAsia"/>
          <w:kern w:val="0"/>
          <w:szCs w:val="21"/>
        </w:rPr>
        <w:t>，</w:t>
      </w:r>
      <w:r w:rsidRPr="007468DE">
        <w:rPr>
          <w:rFonts w:asciiTheme="minorEastAsia" w:eastAsiaTheme="minorEastAsia" w:hAnsiTheme="minorEastAsia" w:cs="宋体" w:hint="eastAsia"/>
          <w:kern w:val="0"/>
          <w:szCs w:val="21"/>
        </w:rPr>
        <w:t>观察污染物质进入受害区域的途径和方式。污染物迁移、扩散、转化规律、受害区域自然规律、受害生物的生活习性是判断污染途径的主要因素。</w:t>
      </w:r>
      <w:r w:rsidRPr="007468DE">
        <w:rPr>
          <w:rFonts w:asciiTheme="minorEastAsia" w:eastAsiaTheme="minorEastAsia" w:hAnsiTheme="minorEastAsia" w:hint="eastAsia"/>
          <w:szCs w:val="21"/>
        </w:rPr>
        <w:t>除此以外，由污染造成的大气、地表水、沉积物、土壤和地下水环境影响范围、影响程度和潜在影响区域同样在调查范围之中。</w:t>
      </w:r>
    </w:p>
    <w:p w:rsidR="003B10E6" w:rsidRPr="005D5C8B" w:rsidRDefault="007468DE" w:rsidP="005D5C8B">
      <w:pPr>
        <w:pStyle w:val="2"/>
        <w:jc w:val="both"/>
        <w:outlineLvl w:val="2"/>
        <w:rPr>
          <w:b w:val="0"/>
          <w:bCs/>
          <w:szCs w:val="21"/>
        </w:rPr>
      </w:pPr>
      <w:bookmarkStart w:id="63" w:name="_Toc520711255"/>
      <w:bookmarkStart w:id="64" w:name="_Toc520711800"/>
      <w:r w:rsidRPr="005D5C8B">
        <w:rPr>
          <w:rFonts w:hint="eastAsia"/>
          <w:b w:val="0"/>
          <w:bCs/>
          <w:szCs w:val="21"/>
        </w:rPr>
        <w:t>7.2.</w:t>
      </w:r>
      <w:r w:rsidR="00D1529B" w:rsidRPr="005D5C8B">
        <w:rPr>
          <w:rFonts w:hint="eastAsia"/>
          <w:b w:val="0"/>
          <w:bCs/>
          <w:szCs w:val="21"/>
        </w:rPr>
        <w:t>3</w:t>
      </w:r>
      <w:r w:rsidRPr="005D5C8B">
        <w:rPr>
          <w:rFonts w:hint="eastAsia"/>
          <w:b w:val="0"/>
          <w:bCs/>
          <w:szCs w:val="21"/>
        </w:rPr>
        <w:t xml:space="preserve"> </w:t>
      </w:r>
      <w:r w:rsidR="00D1529B" w:rsidRPr="005D5C8B">
        <w:rPr>
          <w:rFonts w:hint="eastAsia"/>
          <w:b w:val="0"/>
          <w:bCs/>
          <w:szCs w:val="21"/>
        </w:rPr>
        <w:t>损害受体调查</w:t>
      </w:r>
      <w:bookmarkEnd w:id="63"/>
      <w:bookmarkEnd w:id="64"/>
    </w:p>
    <w:p w:rsidR="003B10E6" w:rsidRDefault="00D1529B" w:rsidP="007837D5">
      <w:pPr>
        <w:pStyle w:val="2"/>
        <w:ind w:firstLineChars="200" w:firstLine="420"/>
        <w:jc w:val="both"/>
        <w:rPr>
          <w:b w:val="0"/>
          <w:szCs w:val="21"/>
        </w:rPr>
      </w:pPr>
      <w:r>
        <w:rPr>
          <w:rFonts w:hint="eastAsia"/>
          <w:b w:val="0"/>
          <w:bCs/>
          <w:color w:val="000000" w:themeColor="text1"/>
          <w:szCs w:val="21"/>
        </w:rPr>
        <w:t>现场调查损害受体主要包括农业环境、农作物、农业生态系统等，在现场调查中需要确定损害受体的种类、分布以及受损症状等，针对农业环境中水体环境和土壤环境等监测方案和分析检测方法，</w:t>
      </w:r>
      <w:r>
        <w:rPr>
          <w:b w:val="0"/>
          <w:szCs w:val="21"/>
        </w:rPr>
        <w:t>优先选择国家标准</w:t>
      </w:r>
      <w:r w:rsidR="007468DE">
        <w:rPr>
          <w:b w:val="0"/>
          <w:szCs w:val="21"/>
        </w:rPr>
        <w:t>；</w:t>
      </w:r>
      <w:r>
        <w:rPr>
          <w:b w:val="0"/>
          <w:szCs w:val="21"/>
        </w:rPr>
        <w:t>无国家标准的，可参照行业或地方标准；国内无标准的，可参照国外相关适用性标准。</w:t>
      </w:r>
    </w:p>
    <w:p w:rsidR="003B10E6" w:rsidRDefault="007468DE" w:rsidP="002A3118">
      <w:pPr>
        <w:pStyle w:val="2"/>
        <w:ind w:firstLineChars="200" w:firstLine="420"/>
        <w:jc w:val="both"/>
        <w:rPr>
          <w:b w:val="0"/>
          <w:color w:val="FF0000"/>
          <w:szCs w:val="21"/>
        </w:rPr>
      </w:pPr>
      <w:r>
        <w:rPr>
          <w:rFonts w:hint="eastAsia"/>
          <w:b w:val="0"/>
          <w:szCs w:val="21"/>
        </w:rPr>
        <w:t>（</w:t>
      </w:r>
      <w:r>
        <w:rPr>
          <w:rFonts w:hint="eastAsia"/>
          <w:b w:val="0"/>
          <w:szCs w:val="21"/>
        </w:rPr>
        <w:t>1</w:t>
      </w:r>
      <w:r>
        <w:rPr>
          <w:rFonts w:hint="eastAsia"/>
          <w:b w:val="0"/>
          <w:szCs w:val="21"/>
        </w:rPr>
        <w:t>）</w:t>
      </w:r>
      <w:r w:rsidR="00D1529B">
        <w:rPr>
          <w:rFonts w:hint="eastAsia"/>
          <w:b w:val="0"/>
          <w:szCs w:val="21"/>
        </w:rPr>
        <w:t>农业环境</w:t>
      </w:r>
    </w:p>
    <w:p w:rsidR="003B10E6" w:rsidRDefault="007468DE" w:rsidP="00D27C12">
      <w:pPr>
        <w:pStyle w:val="2"/>
        <w:ind w:firstLineChars="200" w:firstLine="420"/>
        <w:jc w:val="both"/>
        <w:rPr>
          <w:b w:val="0"/>
          <w:szCs w:val="21"/>
        </w:rPr>
      </w:pPr>
      <w:r w:rsidRPr="007468DE">
        <w:rPr>
          <w:rFonts w:hint="eastAsia"/>
          <w:b w:val="0"/>
        </w:rPr>
        <w:t>a</w:t>
      </w:r>
      <w:r w:rsidRPr="007468DE">
        <w:rPr>
          <w:rFonts w:hint="eastAsia"/>
          <w:b w:val="0"/>
        </w:rPr>
        <w:t>）</w:t>
      </w:r>
      <w:r w:rsidR="00D1529B">
        <w:rPr>
          <w:rFonts w:hint="eastAsia"/>
          <w:b w:val="0"/>
          <w:szCs w:val="21"/>
        </w:rPr>
        <w:t>农业环境水体</w:t>
      </w:r>
      <w:r>
        <w:rPr>
          <w:rFonts w:hint="eastAsia"/>
          <w:b w:val="0"/>
          <w:szCs w:val="21"/>
        </w:rPr>
        <w:t>样本采集</w:t>
      </w:r>
      <w:r w:rsidR="00D1529B">
        <w:rPr>
          <w:rFonts w:hint="eastAsia"/>
          <w:b w:val="0"/>
          <w:szCs w:val="21"/>
        </w:rPr>
        <w:t>：污染区和对照区的农业环境水体（地表水、地下水）水质的调查点位布设原则和方法、样品采集、保存运输及质量控制按</w:t>
      </w:r>
      <w:r w:rsidR="00D1529B">
        <w:rPr>
          <w:rFonts w:hint="eastAsia"/>
          <w:b w:val="0"/>
          <w:szCs w:val="21"/>
        </w:rPr>
        <w:t>HJ/T91</w:t>
      </w:r>
      <w:r w:rsidR="00D1529B">
        <w:rPr>
          <w:rFonts w:hint="eastAsia"/>
          <w:b w:val="0"/>
          <w:szCs w:val="21"/>
        </w:rPr>
        <w:t>、</w:t>
      </w:r>
      <w:r w:rsidR="00D1529B">
        <w:rPr>
          <w:rFonts w:hint="eastAsia"/>
          <w:b w:val="0"/>
          <w:szCs w:val="21"/>
        </w:rPr>
        <w:t>HJ/T164</w:t>
      </w:r>
      <w:r w:rsidR="00D1529B">
        <w:rPr>
          <w:rFonts w:hint="eastAsia"/>
          <w:b w:val="0"/>
          <w:szCs w:val="21"/>
        </w:rPr>
        <w:t>执行，底质样品的调查点位布设原则和方法、样品采集、保存运输及质量控制按</w:t>
      </w:r>
      <w:r w:rsidR="00D1529B">
        <w:rPr>
          <w:rFonts w:hint="eastAsia"/>
          <w:b w:val="0"/>
          <w:szCs w:val="21"/>
        </w:rPr>
        <w:t>HJ/T91</w:t>
      </w:r>
      <w:r w:rsidR="00D1529B">
        <w:rPr>
          <w:rFonts w:hint="eastAsia"/>
          <w:b w:val="0"/>
          <w:szCs w:val="21"/>
        </w:rPr>
        <w:t>执行。</w:t>
      </w:r>
    </w:p>
    <w:p w:rsidR="003B10E6" w:rsidRDefault="00D1529B" w:rsidP="00D27C12">
      <w:pPr>
        <w:pStyle w:val="2"/>
        <w:ind w:firstLineChars="200" w:firstLine="420"/>
        <w:jc w:val="both"/>
        <w:rPr>
          <w:b w:val="0"/>
          <w:bCs/>
          <w:color w:val="FF0000"/>
          <w:szCs w:val="21"/>
        </w:rPr>
      </w:pPr>
      <w:r w:rsidRPr="007468DE">
        <w:rPr>
          <w:b w:val="0"/>
          <w:szCs w:val="21"/>
        </w:rPr>
        <w:t>b</w:t>
      </w:r>
      <w:r w:rsidRPr="007468DE">
        <w:rPr>
          <w:b w:val="0"/>
          <w:szCs w:val="21"/>
        </w:rPr>
        <w:t>）</w:t>
      </w:r>
      <w:r>
        <w:rPr>
          <w:rFonts w:hint="eastAsia"/>
          <w:b w:val="0"/>
          <w:szCs w:val="21"/>
        </w:rPr>
        <w:t>农业环境土壤</w:t>
      </w:r>
      <w:r w:rsidR="007468DE">
        <w:rPr>
          <w:rFonts w:hint="eastAsia"/>
          <w:b w:val="0"/>
          <w:szCs w:val="21"/>
        </w:rPr>
        <w:t>样本采集</w:t>
      </w:r>
      <w:r>
        <w:rPr>
          <w:rFonts w:hint="eastAsia"/>
          <w:b w:val="0"/>
          <w:szCs w:val="21"/>
        </w:rPr>
        <w:t>：农业环境土壤的调查点位布设原则、方法和采样频次按</w:t>
      </w:r>
      <w:r>
        <w:rPr>
          <w:rFonts w:hint="eastAsia"/>
          <w:b w:val="0"/>
          <w:szCs w:val="21"/>
        </w:rPr>
        <w:t>HJ/T839</w:t>
      </w:r>
      <w:r>
        <w:rPr>
          <w:rFonts w:hint="eastAsia"/>
          <w:b w:val="0"/>
          <w:szCs w:val="21"/>
        </w:rPr>
        <w:t>执行，样品采集、保存、运输及质量控制按</w:t>
      </w:r>
      <w:r>
        <w:rPr>
          <w:rFonts w:hint="eastAsia"/>
          <w:b w:val="0"/>
          <w:szCs w:val="21"/>
        </w:rPr>
        <w:t>HJ/T166</w:t>
      </w:r>
      <w:r>
        <w:rPr>
          <w:rFonts w:hint="eastAsia"/>
          <w:b w:val="0"/>
          <w:szCs w:val="21"/>
        </w:rPr>
        <w:t>执行。</w:t>
      </w:r>
    </w:p>
    <w:p w:rsidR="003B10E6" w:rsidRDefault="007468DE" w:rsidP="002A3118">
      <w:pPr>
        <w:pStyle w:val="2"/>
        <w:ind w:firstLineChars="200" w:firstLine="420"/>
        <w:jc w:val="both"/>
        <w:rPr>
          <w:b w:val="0"/>
          <w:bCs/>
          <w:color w:val="000000" w:themeColor="text1"/>
          <w:szCs w:val="21"/>
        </w:rPr>
      </w:pPr>
      <w:r>
        <w:rPr>
          <w:rFonts w:hint="eastAsia"/>
          <w:b w:val="0"/>
          <w:bCs/>
          <w:color w:val="000000" w:themeColor="text1"/>
          <w:szCs w:val="21"/>
        </w:rPr>
        <w:t>（</w:t>
      </w:r>
      <w:r>
        <w:rPr>
          <w:rFonts w:hint="eastAsia"/>
          <w:b w:val="0"/>
          <w:bCs/>
          <w:color w:val="000000" w:themeColor="text1"/>
          <w:szCs w:val="21"/>
        </w:rPr>
        <w:t>2</w:t>
      </w:r>
      <w:r>
        <w:rPr>
          <w:rFonts w:hint="eastAsia"/>
          <w:b w:val="0"/>
          <w:bCs/>
          <w:color w:val="000000" w:themeColor="text1"/>
          <w:szCs w:val="21"/>
        </w:rPr>
        <w:t>）</w:t>
      </w:r>
      <w:r w:rsidR="00D1529B">
        <w:rPr>
          <w:rFonts w:hint="eastAsia"/>
          <w:b w:val="0"/>
          <w:bCs/>
          <w:color w:val="000000" w:themeColor="text1"/>
          <w:szCs w:val="21"/>
        </w:rPr>
        <w:t>农作物</w:t>
      </w:r>
    </w:p>
    <w:p w:rsidR="000476C4" w:rsidRDefault="000476C4" w:rsidP="000476C4">
      <w:pPr>
        <w:autoSpaceDE w:val="0"/>
        <w:autoSpaceDN w:val="0"/>
        <w:adjustRightInd w:val="0"/>
        <w:spacing w:line="360" w:lineRule="auto"/>
        <w:ind w:firstLineChars="200" w:firstLine="420"/>
        <w:rPr>
          <w:rFonts w:hint="eastAsia"/>
          <w:szCs w:val="21"/>
        </w:rPr>
      </w:pPr>
      <w:r>
        <w:rPr>
          <w:rFonts w:hint="eastAsia"/>
          <w:color w:val="000000" w:themeColor="text1"/>
          <w:szCs w:val="21"/>
        </w:rPr>
        <w:t>a</w:t>
      </w:r>
      <w:r>
        <w:rPr>
          <w:rFonts w:hint="eastAsia"/>
          <w:color w:val="000000" w:themeColor="text1"/>
          <w:szCs w:val="21"/>
        </w:rPr>
        <w:t>）农作物受损情况：</w:t>
      </w:r>
      <w:r w:rsidR="00D1529B" w:rsidRPr="000C3049">
        <w:rPr>
          <w:rFonts w:hint="eastAsia"/>
          <w:color w:val="000000" w:themeColor="text1"/>
          <w:szCs w:val="21"/>
        </w:rPr>
        <w:t>对于</w:t>
      </w:r>
      <w:r w:rsidR="00D1529B" w:rsidRPr="00D1529B">
        <w:rPr>
          <w:rFonts w:hint="eastAsia"/>
          <w:color w:val="000000" w:themeColor="text1"/>
          <w:szCs w:val="21"/>
        </w:rPr>
        <w:t>农作物受体受损情况</w:t>
      </w:r>
      <w:r w:rsidR="00D1529B" w:rsidRPr="000C3049">
        <w:rPr>
          <w:rFonts w:hint="eastAsia"/>
          <w:color w:val="000000" w:themeColor="text1"/>
          <w:szCs w:val="21"/>
        </w:rPr>
        <w:t>的调查</w:t>
      </w:r>
      <w:r w:rsidR="00D1529B">
        <w:rPr>
          <w:rFonts w:hint="eastAsia"/>
          <w:szCs w:val="21"/>
        </w:rPr>
        <w:t>，</w:t>
      </w:r>
      <w:r w:rsidR="00D1529B" w:rsidRPr="000C3049">
        <w:rPr>
          <w:rFonts w:hint="eastAsia"/>
          <w:szCs w:val="21"/>
        </w:rPr>
        <w:t>首先</w:t>
      </w:r>
      <w:r w:rsidR="00D1529B">
        <w:rPr>
          <w:rFonts w:hint="eastAsia"/>
          <w:szCs w:val="21"/>
        </w:rPr>
        <w:t>，</w:t>
      </w:r>
      <w:r w:rsidR="00D1529B" w:rsidRPr="000C3049">
        <w:rPr>
          <w:rFonts w:hint="eastAsia"/>
          <w:szCs w:val="21"/>
        </w:rPr>
        <w:t>应</w:t>
      </w:r>
      <w:r w:rsidR="00D1529B">
        <w:rPr>
          <w:rFonts w:hint="eastAsia"/>
          <w:szCs w:val="21"/>
        </w:rPr>
        <w:t>对受害规律进行宏观判别，</w:t>
      </w:r>
      <w:r w:rsidR="00D1529B" w:rsidRPr="000C3049">
        <w:rPr>
          <w:rFonts w:hint="eastAsia"/>
          <w:szCs w:val="21"/>
        </w:rPr>
        <w:t>观察整个受害区域受害作物的田间分布类型</w:t>
      </w:r>
      <w:r w:rsidR="007468DE">
        <w:rPr>
          <w:szCs w:val="21"/>
        </w:rPr>
        <w:t>，</w:t>
      </w:r>
      <w:r w:rsidR="00D1529B" w:rsidRPr="000C3049">
        <w:rPr>
          <w:rFonts w:hint="eastAsia"/>
          <w:szCs w:val="21"/>
        </w:rPr>
        <w:t>重点观察受害作物分布规律。受害界限明显的</w:t>
      </w:r>
      <w:r w:rsidR="007468DE">
        <w:rPr>
          <w:szCs w:val="21"/>
        </w:rPr>
        <w:t>，</w:t>
      </w:r>
      <w:r w:rsidR="00D1529B" w:rsidRPr="000C3049">
        <w:rPr>
          <w:rFonts w:hint="eastAsia"/>
          <w:szCs w:val="21"/>
        </w:rPr>
        <w:t>根据受害程度划分地块或水面</w:t>
      </w:r>
      <w:r w:rsidR="007468DE">
        <w:rPr>
          <w:szCs w:val="21"/>
        </w:rPr>
        <w:t>，</w:t>
      </w:r>
      <w:r w:rsidR="00D1529B" w:rsidRPr="000C3049">
        <w:rPr>
          <w:rFonts w:hint="eastAsia"/>
          <w:szCs w:val="21"/>
        </w:rPr>
        <w:t>以此为单位进行调查。其次</w:t>
      </w:r>
      <w:r w:rsidR="007468DE">
        <w:rPr>
          <w:szCs w:val="21"/>
        </w:rPr>
        <w:t>，</w:t>
      </w:r>
      <w:r w:rsidR="00D1529B" w:rsidRPr="000C3049">
        <w:rPr>
          <w:rFonts w:hint="eastAsia"/>
          <w:szCs w:val="21"/>
        </w:rPr>
        <w:t>对受害部位和症状进行详细调查。选择受害重、症状典型的地块或水域</w:t>
      </w:r>
      <w:r w:rsidR="007468DE">
        <w:rPr>
          <w:szCs w:val="21"/>
        </w:rPr>
        <w:t>，</w:t>
      </w:r>
      <w:r w:rsidR="00D1529B" w:rsidRPr="000C3049">
        <w:rPr>
          <w:rFonts w:hint="eastAsia"/>
          <w:szCs w:val="21"/>
        </w:rPr>
        <w:t>随机选取受害生物样品若干</w:t>
      </w:r>
      <w:r w:rsidR="007468DE">
        <w:rPr>
          <w:szCs w:val="21"/>
        </w:rPr>
        <w:t>，</w:t>
      </w:r>
      <w:r w:rsidR="00D1529B" w:rsidRPr="000C3049">
        <w:rPr>
          <w:rFonts w:hint="eastAsia"/>
          <w:szCs w:val="21"/>
        </w:rPr>
        <w:t>观察受害的部位和受害症状。</w:t>
      </w:r>
      <w:r w:rsidR="00D1529B">
        <w:rPr>
          <w:rFonts w:hint="eastAsia"/>
          <w:szCs w:val="21"/>
        </w:rPr>
        <w:t>对于植物类要重点观察根、茎、叶、花、果等部位</w:t>
      </w:r>
      <w:r w:rsidR="007468DE">
        <w:rPr>
          <w:rFonts w:hint="eastAsia"/>
          <w:szCs w:val="21"/>
        </w:rPr>
        <w:t>，</w:t>
      </w:r>
      <w:r w:rsidR="00D1529B" w:rsidRPr="000C3049">
        <w:rPr>
          <w:rFonts w:hint="eastAsia"/>
          <w:szCs w:val="21"/>
        </w:rPr>
        <w:t>辨别受害部位及症状。</w:t>
      </w:r>
    </w:p>
    <w:p w:rsidR="003B10E6" w:rsidRDefault="000476C4" w:rsidP="000476C4">
      <w:pPr>
        <w:autoSpaceDE w:val="0"/>
        <w:autoSpaceDN w:val="0"/>
        <w:adjustRightInd w:val="0"/>
        <w:spacing w:line="360" w:lineRule="auto"/>
        <w:ind w:firstLineChars="200" w:firstLine="420"/>
        <w:rPr>
          <w:b/>
          <w:bCs/>
          <w:color w:val="000000" w:themeColor="text1"/>
          <w:szCs w:val="21"/>
        </w:rPr>
      </w:pPr>
      <w:r w:rsidRPr="000476C4">
        <w:rPr>
          <w:rFonts w:hint="eastAsia"/>
          <w:bCs/>
          <w:color w:val="000000" w:themeColor="text1"/>
          <w:szCs w:val="21"/>
        </w:rPr>
        <w:t>农作物</w:t>
      </w:r>
      <w:r w:rsidR="00D1529B" w:rsidRPr="000476C4">
        <w:rPr>
          <w:rFonts w:hint="eastAsia"/>
          <w:bCs/>
          <w:color w:val="000000" w:themeColor="text1"/>
          <w:szCs w:val="21"/>
        </w:rPr>
        <w:t>宏观可视症状类型有：</w:t>
      </w:r>
    </w:p>
    <w:p w:rsidR="003B10E6" w:rsidRDefault="00D1529B" w:rsidP="000476C4">
      <w:pPr>
        <w:pStyle w:val="2"/>
        <w:ind w:firstLineChars="200" w:firstLine="420"/>
        <w:jc w:val="both"/>
        <w:rPr>
          <w:b w:val="0"/>
          <w:bCs/>
          <w:color w:val="000000" w:themeColor="text1"/>
          <w:szCs w:val="21"/>
        </w:rPr>
      </w:pPr>
      <w:r>
        <w:rPr>
          <w:rFonts w:hint="eastAsia"/>
          <w:b w:val="0"/>
          <w:bCs/>
          <w:color w:val="000000" w:themeColor="text1"/>
          <w:szCs w:val="21"/>
        </w:rPr>
        <w:t>①变色</w:t>
      </w:r>
      <w:r w:rsidR="000476C4">
        <w:rPr>
          <w:rFonts w:hint="eastAsia"/>
          <w:b w:val="0"/>
          <w:bCs/>
          <w:color w:val="000000" w:themeColor="text1"/>
          <w:szCs w:val="21"/>
        </w:rPr>
        <w:t>：</w:t>
      </w:r>
      <w:r>
        <w:rPr>
          <w:rFonts w:hint="eastAsia"/>
          <w:b w:val="0"/>
          <w:bCs/>
          <w:color w:val="000000" w:themeColor="text1"/>
          <w:szCs w:val="21"/>
        </w:rPr>
        <w:t>指整个植株、整个叶片或叶片的一部分变色。主要表现为褪绿和黄化，也有的表现为紫色、红色或其他特殊颜色。</w:t>
      </w:r>
    </w:p>
    <w:p w:rsidR="003B10E6" w:rsidRDefault="00D1529B" w:rsidP="000476C4">
      <w:pPr>
        <w:pStyle w:val="2"/>
        <w:ind w:firstLineChars="200" w:firstLine="420"/>
        <w:jc w:val="both"/>
        <w:rPr>
          <w:b w:val="0"/>
          <w:bCs/>
          <w:color w:val="000000" w:themeColor="text1"/>
          <w:szCs w:val="21"/>
        </w:rPr>
      </w:pPr>
      <w:r>
        <w:rPr>
          <w:rFonts w:hint="eastAsia"/>
          <w:b w:val="0"/>
          <w:bCs/>
          <w:color w:val="000000" w:themeColor="text1"/>
          <w:szCs w:val="21"/>
        </w:rPr>
        <w:t>②坏死</w:t>
      </w:r>
      <w:r w:rsidR="000476C4">
        <w:rPr>
          <w:rFonts w:hint="eastAsia"/>
          <w:b w:val="0"/>
          <w:bCs/>
          <w:color w:val="000000" w:themeColor="text1"/>
          <w:szCs w:val="21"/>
        </w:rPr>
        <w:t>：</w:t>
      </w:r>
      <w:r>
        <w:rPr>
          <w:rFonts w:hint="eastAsia"/>
          <w:b w:val="0"/>
          <w:bCs/>
          <w:color w:val="000000" w:themeColor="text1"/>
          <w:szCs w:val="21"/>
        </w:rPr>
        <w:t>植物不同部位有不同的坏死表现，如叶片叶斑、茎部条纹斑，块茎褐斑或黑心、果实凹陷等。</w:t>
      </w:r>
    </w:p>
    <w:p w:rsidR="003B10E6" w:rsidRDefault="00D1529B" w:rsidP="007837D5">
      <w:pPr>
        <w:pStyle w:val="2"/>
        <w:ind w:firstLineChars="200" w:firstLine="420"/>
        <w:jc w:val="both"/>
        <w:rPr>
          <w:b w:val="0"/>
          <w:bCs/>
          <w:color w:val="000000" w:themeColor="text1"/>
          <w:szCs w:val="21"/>
        </w:rPr>
      </w:pPr>
      <w:r>
        <w:rPr>
          <w:rFonts w:hint="eastAsia"/>
          <w:b w:val="0"/>
          <w:bCs/>
          <w:color w:val="000000" w:themeColor="text1"/>
          <w:szCs w:val="21"/>
        </w:rPr>
        <w:lastRenderedPageBreak/>
        <w:t>③腐烂</w:t>
      </w:r>
      <w:r w:rsidR="000476C4">
        <w:rPr>
          <w:rFonts w:hint="eastAsia"/>
          <w:b w:val="0"/>
          <w:bCs/>
          <w:color w:val="000000" w:themeColor="text1"/>
          <w:szCs w:val="21"/>
        </w:rPr>
        <w:t>：</w:t>
      </w:r>
      <w:r>
        <w:rPr>
          <w:rFonts w:hint="eastAsia"/>
          <w:b w:val="0"/>
          <w:bCs/>
          <w:color w:val="000000" w:themeColor="text1"/>
          <w:szCs w:val="21"/>
        </w:rPr>
        <w:t>指整个组织和细胞的破坏和消解，会流出水分和其他物质，根、茎、花、果实都可发生，常见于幼嫩组织。</w:t>
      </w:r>
    </w:p>
    <w:p w:rsidR="003B10E6" w:rsidRDefault="00D1529B" w:rsidP="007837D5">
      <w:pPr>
        <w:pStyle w:val="2"/>
        <w:ind w:firstLineChars="200" w:firstLine="420"/>
        <w:jc w:val="both"/>
        <w:rPr>
          <w:b w:val="0"/>
          <w:bCs/>
          <w:color w:val="000000" w:themeColor="text1"/>
          <w:szCs w:val="21"/>
        </w:rPr>
      </w:pPr>
      <w:r>
        <w:rPr>
          <w:rFonts w:hint="eastAsia"/>
          <w:b w:val="0"/>
          <w:bCs/>
          <w:color w:val="000000" w:themeColor="text1"/>
          <w:szCs w:val="21"/>
        </w:rPr>
        <w:t>④萎蔫</w:t>
      </w:r>
      <w:r w:rsidR="000476C4">
        <w:rPr>
          <w:rFonts w:hint="eastAsia"/>
          <w:b w:val="0"/>
          <w:bCs/>
          <w:color w:val="000000" w:themeColor="text1"/>
          <w:szCs w:val="21"/>
        </w:rPr>
        <w:t>：</w:t>
      </w:r>
      <w:r>
        <w:rPr>
          <w:rFonts w:hint="eastAsia"/>
          <w:b w:val="0"/>
          <w:bCs/>
          <w:color w:val="000000" w:themeColor="text1"/>
          <w:szCs w:val="21"/>
        </w:rPr>
        <w:t>指植株出现脱水、发黄，皱缩、卷曲等抑制性病变。</w:t>
      </w:r>
    </w:p>
    <w:p w:rsidR="003B10E6" w:rsidRDefault="00D1529B" w:rsidP="007837D5">
      <w:pPr>
        <w:pStyle w:val="2"/>
        <w:ind w:firstLineChars="200" w:firstLine="420"/>
        <w:jc w:val="both"/>
        <w:rPr>
          <w:b w:val="0"/>
          <w:bCs/>
          <w:color w:val="000000" w:themeColor="text1"/>
          <w:szCs w:val="21"/>
        </w:rPr>
      </w:pPr>
      <w:r>
        <w:rPr>
          <w:rFonts w:hint="eastAsia"/>
          <w:b w:val="0"/>
          <w:bCs/>
          <w:color w:val="000000" w:themeColor="text1"/>
          <w:szCs w:val="21"/>
        </w:rPr>
        <w:t>微观肉眼不可见病害要拿到实验室借助显微镜观察，如观察韧皮部有无坏死细胞、筛管和导管中有无增生结构等情况。</w:t>
      </w:r>
    </w:p>
    <w:p w:rsidR="003B10E6" w:rsidRDefault="000476C4" w:rsidP="000476C4">
      <w:pPr>
        <w:pStyle w:val="2"/>
        <w:ind w:firstLineChars="200" w:firstLine="420"/>
        <w:jc w:val="both"/>
        <w:rPr>
          <w:b w:val="0"/>
          <w:bCs/>
          <w:color w:val="000000" w:themeColor="text1"/>
          <w:szCs w:val="21"/>
        </w:rPr>
      </w:pPr>
      <w:r w:rsidRPr="000476C4">
        <w:rPr>
          <w:rFonts w:hint="eastAsia"/>
          <w:b w:val="0"/>
          <w:color w:val="000000" w:themeColor="text1"/>
          <w:szCs w:val="21"/>
        </w:rPr>
        <w:t>b</w:t>
      </w:r>
      <w:r w:rsidRPr="000476C4">
        <w:rPr>
          <w:rFonts w:hint="eastAsia"/>
          <w:b w:val="0"/>
          <w:color w:val="000000" w:themeColor="text1"/>
          <w:szCs w:val="21"/>
        </w:rPr>
        <w:t>）</w:t>
      </w:r>
      <w:r w:rsidR="00D1529B">
        <w:rPr>
          <w:rFonts w:hint="eastAsia"/>
          <w:b w:val="0"/>
          <w:bCs/>
          <w:color w:val="000000" w:themeColor="text1"/>
          <w:szCs w:val="21"/>
        </w:rPr>
        <w:t>农作物受体样本采集：农作物的采样点布设、样品采集、采样时间和频次、保存和运输及质量控制按</w:t>
      </w:r>
      <w:r w:rsidR="00D1529B">
        <w:rPr>
          <w:rFonts w:hint="eastAsia"/>
          <w:b w:val="0"/>
          <w:bCs/>
          <w:color w:val="000000" w:themeColor="text1"/>
          <w:szCs w:val="21"/>
        </w:rPr>
        <w:t>NY/T398</w:t>
      </w:r>
      <w:r w:rsidR="00D1529B">
        <w:rPr>
          <w:rFonts w:hint="eastAsia"/>
          <w:b w:val="0"/>
          <w:bCs/>
          <w:color w:val="000000" w:themeColor="text1"/>
          <w:szCs w:val="21"/>
        </w:rPr>
        <w:t>执行，在正常农业活动条件下，采集</w:t>
      </w:r>
      <w:r w:rsidR="00D1529B">
        <w:rPr>
          <w:rFonts w:hint="eastAsia"/>
          <w:b w:val="0"/>
          <w:bCs/>
          <w:color w:val="000000" w:themeColor="text1"/>
          <w:szCs w:val="21"/>
        </w:rPr>
        <w:t>1~2</w:t>
      </w:r>
      <w:r w:rsidR="00D1529B">
        <w:rPr>
          <w:rFonts w:hint="eastAsia"/>
          <w:b w:val="0"/>
          <w:bCs/>
          <w:color w:val="000000" w:themeColor="text1"/>
          <w:szCs w:val="21"/>
        </w:rPr>
        <w:t>次有代表性的样品。</w:t>
      </w:r>
    </w:p>
    <w:p w:rsidR="003B10E6" w:rsidRDefault="00845AA9" w:rsidP="00845AA9">
      <w:pPr>
        <w:pStyle w:val="2"/>
        <w:ind w:firstLineChars="200" w:firstLine="420"/>
        <w:jc w:val="both"/>
        <w:rPr>
          <w:b w:val="0"/>
          <w:szCs w:val="21"/>
        </w:rPr>
      </w:pPr>
      <w:r>
        <w:rPr>
          <w:rFonts w:hint="eastAsia"/>
          <w:b w:val="0"/>
          <w:szCs w:val="21"/>
        </w:rPr>
        <w:t>（</w:t>
      </w:r>
      <w:r>
        <w:rPr>
          <w:rFonts w:hint="eastAsia"/>
          <w:b w:val="0"/>
          <w:szCs w:val="21"/>
        </w:rPr>
        <w:t>3</w:t>
      </w:r>
      <w:r>
        <w:rPr>
          <w:rFonts w:hint="eastAsia"/>
          <w:b w:val="0"/>
          <w:szCs w:val="21"/>
        </w:rPr>
        <w:t>）</w:t>
      </w:r>
      <w:r w:rsidR="00D1529B">
        <w:rPr>
          <w:rFonts w:hint="eastAsia"/>
          <w:b w:val="0"/>
          <w:szCs w:val="21"/>
        </w:rPr>
        <w:t>农业生态系统</w:t>
      </w:r>
    </w:p>
    <w:p w:rsidR="003B10E6" w:rsidRDefault="00D1529B" w:rsidP="007837D5">
      <w:pPr>
        <w:pStyle w:val="2"/>
        <w:ind w:firstLineChars="200" w:firstLine="420"/>
        <w:jc w:val="both"/>
        <w:rPr>
          <w:b w:val="0"/>
          <w:bCs/>
          <w:color w:val="000000" w:themeColor="text1"/>
          <w:szCs w:val="21"/>
        </w:rPr>
      </w:pPr>
      <w:r>
        <w:rPr>
          <w:rFonts w:hint="eastAsia"/>
          <w:b w:val="0"/>
          <w:szCs w:val="21"/>
        </w:rPr>
        <w:t>由一定农业地域内相互作用的生物因素和非生物因素构成的功能整体，人类生产活动干预下形成的人工生态系统。农业生态系统受体调查</w:t>
      </w:r>
      <w:r>
        <w:rPr>
          <w:rFonts w:hint="eastAsia"/>
          <w:b w:val="0"/>
          <w:bCs/>
          <w:color w:val="000000" w:themeColor="text1"/>
          <w:szCs w:val="21"/>
        </w:rPr>
        <w:t>主要包括农作物的分布、产量和轮作情况，病虫害的类型、爆发时间和防治措施，农田水利建设和生态系统维护，生态系统的能量流动，生物多样性等。</w:t>
      </w:r>
    </w:p>
    <w:p w:rsidR="003B10E6" w:rsidRPr="005D5C8B" w:rsidRDefault="00D1529B" w:rsidP="005D5C8B">
      <w:pPr>
        <w:adjustRightInd w:val="0"/>
        <w:snapToGrid w:val="0"/>
        <w:spacing w:line="400" w:lineRule="exact"/>
        <w:outlineLvl w:val="1"/>
        <w:rPr>
          <w:b/>
          <w:szCs w:val="21"/>
        </w:rPr>
      </w:pPr>
      <w:bookmarkStart w:id="65" w:name="_Toc520711256"/>
      <w:bookmarkStart w:id="66" w:name="_Toc520711801"/>
      <w:r w:rsidRPr="005D5C8B">
        <w:rPr>
          <w:rFonts w:hint="eastAsia"/>
          <w:b/>
          <w:szCs w:val="21"/>
        </w:rPr>
        <w:t>7.3</w:t>
      </w:r>
      <w:r w:rsidR="000476C4" w:rsidRPr="005D5C8B">
        <w:rPr>
          <w:rFonts w:hint="eastAsia"/>
          <w:b/>
          <w:szCs w:val="21"/>
        </w:rPr>
        <w:t xml:space="preserve"> </w:t>
      </w:r>
      <w:r w:rsidRPr="005D5C8B">
        <w:rPr>
          <w:rFonts w:hint="eastAsia"/>
          <w:b/>
          <w:szCs w:val="21"/>
        </w:rPr>
        <w:t>质量控制</w:t>
      </w:r>
      <w:bookmarkEnd w:id="65"/>
      <w:bookmarkEnd w:id="66"/>
    </w:p>
    <w:p w:rsidR="003B10E6" w:rsidRPr="005D5C8B" w:rsidRDefault="00D1529B" w:rsidP="005D5C8B">
      <w:pPr>
        <w:pStyle w:val="2"/>
        <w:jc w:val="both"/>
        <w:outlineLvl w:val="2"/>
        <w:rPr>
          <w:b w:val="0"/>
          <w:bCs/>
          <w:szCs w:val="21"/>
        </w:rPr>
      </w:pPr>
      <w:bookmarkStart w:id="67" w:name="_Toc520711257"/>
      <w:bookmarkStart w:id="68" w:name="_Toc520711802"/>
      <w:r w:rsidRPr="005D5C8B">
        <w:rPr>
          <w:rFonts w:hint="eastAsia"/>
          <w:b w:val="0"/>
          <w:bCs/>
          <w:szCs w:val="21"/>
        </w:rPr>
        <w:t>7.3.1</w:t>
      </w:r>
      <w:r w:rsidR="000476C4" w:rsidRPr="005D5C8B">
        <w:rPr>
          <w:rFonts w:hint="eastAsia"/>
          <w:b w:val="0"/>
          <w:bCs/>
          <w:szCs w:val="21"/>
        </w:rPr>
        <w:t xml:space="preserve"> </w:t>
      </w:r>
      <w:r w:rsidRPr="005D5C8B">
        <w:rPr>
          <w:rFonts w:hint="eastAsia"/>
          <w:b w:val="0"/>
          <w:bCs/>
          <w:szCs w:val="21"/>
        </w:rPr>
        <w:t>调查人员质量控制</w:t>
      </w:r>
      <w:bookmarkEnd w:id="67"/>
      <w:bookmarkEnd w:id="68"/>
    </w:p>
    <w:p w:rsidR="003B10E6" w:rsidRDefault="000476C4" w:rsidP="007837D5">
      <w:pPr>
        <w:pStyle w:val="2"/>
        <w:ind w:firstLineChars="200" w:firstLine="420"/>
        <w:jc w:val="both"/>
        <w:rPr>
          <w:b w:val="0"/>
        </w:rPr>
      </w:pPr>
      <w:r>
        <w:rPr>
          <w:rFonts w:hint="eastAsia"/>
          <w:b w:val="0"/>
        </w:rPr>
        <w:t>（</w:t>
      </w:r>
      <w:r>
        <w:rPr>
          <w:rFonts w:hint="eastAsia"/>
          <w:b w:val="0"/>
        </w:rPr>
        <w:t>1</w:t>
      </w:r>
      <w:r>
        <w:rPr>
          <w:rFonts w:hint="eastAsia"/>
          <w:b w:val="0"/>
        </w:rPr>
        <w:t>）</w:t>
      </w:r>
      <w:r w:rsidR="00D1529B">
        <w:rPr>
          <w:rFonts w:hint="eastAsia"/>
          <w:b w:val="0"/>
        </w:rPr>
        <w:t>首席调查员应当取得司法鉴定资格，具有相关专业知识，其他调查人员应当具备相关专业知识并具有</w:t>
      </w:r>
      <w:r w:rsidR="00D1529B">
        <w:rPr>
          <w:rFonts w:hint="eastAsia"/>
          <w:b w:val="0"/>
        </w:rPr>
        <w:t>3</w:t>
      </w:r>
      <w:r w:rsidR="00D1529B">
        <w:rPr>
          <w:rFonts w:hint="eastAsia"/>
          <w:b w:val="0"/>
        </w:rPr>
        <w:t>年以上从业经验；</w:t>
      </w:r>
    </w:p>
    <w:p w:rsidR="003B10E6" w:rsidRDefault="000476C4" w:rsidP="007837D5">
      <w:pPr>
        <w:pStyle w:val="2"/>
        <w:ind w:firstLineChars="200" w:firstLine="420"/>
        <w:jc w:val="both"/>
        <w:rPr>
          <w:b w:val="0"/>
          <w:bCs/>
          <w:szCs w:val="21"/>
        </w:rPr>
      </w:pPr>
      <w:r>
        <w:rPr>
          <w:rFonts w:hint="eastAsia"/>
          <w:b w:val="0"/>
          <w:bCs/>
          <w:szCs w:val="21"/>
        </w:rPr>
        <w:t>（</w:t>
      </w:r>
      <w:r>
        <w:rPr>
          <w:rFonts w:hint="eastAsia"/>
          <w:b w:val="0"/>
          <w:bCs/>
          <w:szCs w:val="21"/>
        </w:rPr>
        <w:t>2</w:t>
      </w:r>
      <w:r>
        <w:rPr>
          <w:rFonts w:hint="eastAsia"/>
          <w:b w:val="0"/>
          <w:bCs/>
          <w:szCs w:val="21"/>
        </w:rPr>
        <w:t>）</w:t>
      </w:r>
      <w:r w:rsidR="00D1529B">
        <w:rPr>
          <w:rFonts w:hint="eastAsia"/>
          <w:b w:val="0"/>
          <w:bCs/>
          <w:szCs w:val="21"/>
        </w:rPr>
        <w:t>调查人员应当保持中立，独立开展调查工作，不受行政机关、司法机关、鉴定评估委托方影响</w:t>
      </w:r>
      <w:r>
        <w:rPr>
          <w:rFonts w:hint="eastAsia"/>
          <w:b w:val="0"/>
          <w:bCs/>
          <w:szCs w:val="21"/>
        </w:rPr>
        <w:t>。</w:t>
      </w:r>
    </w:p>
    <w:p w:rsidR="003B10E6" w:rsidRDefault="00D1529B" w:rsidP="005D5C8B">
      <w:pPr>
        <w:pStyle w:val="2"/>
        <w:jc w:val="both"/>
        <w:outlineLvl w:val="2"/>
        <w:rPr>
          <w:b w:val="0"/>
          <w:bCs/>
          <w:szCs w:val="21"/>
        </w:rPr>
      </w:pPr>
      <w:bookmarkStart w:id="69" w:name="_Toc520711258"/>
      <w:bookmarkStart w:id="70" w:name="_Toc520711803"/>
      <w:r>
        <w:rPr>
          <w:rFonts w:hint="eastAsia"/>
          <w:b w:val="0"/>
          <w:bCs/>
          <w:szCs w:val="21"/>
        </w:rPr>
        <w:t xml:space="preserve">7.3.2 </w:t>
      </w:r>
      <w:r>
        <w:rPr>
          <w:rFonts w:hint="eastAsia"/>
          <w:b w:val="0"/>
          <w:bCs/>
          <w:szCs w:val="21"/>
        </w:rPr>
        <w:t>调查过程质量控制</w:t>
      </w:r>
      <w:bookmarkEnd w:id="69"/>
      <w:bookmarkEnd w:id="70"/>
    </w:p>
    <w:p w:rsidR="003B10E6" w:rsidRPr="000C3049" w:rsidRDefault="000476C4" w:rsidP="000476C4">
      <w:pPr>
        <w:pStyle w:val="2"/>
        <w:ind w:firstLineChars="200" w:firstLine="420"/>
        <w:jc w:val="both"/>
        <w:rPr>
          <w:b w:val="0"/>
          <w:szCs w:val="22"/>
        </w:rPr>
      </w:pPr>
      <w:r>
        <w:rPr>
          <w:rFonts w:hint="eastAsia"/>
          <w:b w:val="0"/>
          <w:szCs w:val="22"/>
        </w:rPr>
        <w:t>（</w:t>
      </w:r>
      <w:r>
        <w:rPr>
          <w:rFonts w:hint="eastAsia"/>
          <w:b w:val="0"/>
          <w:szCs w:val="22"/>
        </w:rPr>
        <w:t>1</w:t>
      </w:r>
      <w:r w:rsidR="00D1529B">
        <w:rPr>
          <w:rFonts w:hint="eastAsia"/>
          <w:b w:val="0"/>
          <w:szCs w:val="22"/>
        </w:rPr>
        <w:t>）</w:t>
      </w:r>
      <w:r w:rsidR="00D1529B" w:rsidRPr="00D1529B">
        <w:rPr>
          <w:rFonts w:hint="eastAsia"/>
          <w:b w:val="0"/>
          <w:szCs w:val="22"/>
        </w:rPr>
        <w:t>调查人员在</w:t>
      </w:r>
      <w:r w:rsidR="00D1529B" w:rsidRPr="00F1043D">
        <w:rPr>
          <w:rFonts w:hint="eastAsia"/>
          <w:b w:val="0"/>
          <w:szCs w:val="22"/>
        </w:rPr>
        <w:t>现场勘查信息时要尽可能地全方位勘查，调查期间，要及时小结，讨论遇到的问题，统一标准，解决难题</w:t>
      </w:r>
      <w:r w:rsidR="00D1529B" w:rsidRPr="00C87CF6">
        <w:rPr>
          <w:rFonts w:hint="eastAsia"/>
          <w:b w:val="0"/>
          <w:szCs w:val="22"/>
        </w:rPr>
        <w:t>；</w:t>
      </w:r>
    </w:p>
    <w:p w:rsidR="003B10E6" w:rsidRPr="00C87CF6" w:rsidRDefault="000476C4" w:rsidP="007837D5">
      <w:pPr>
        <w:pStyle w:val="2"/>
        <w:ind w:firstLineChars="200" w:firstLine="420"/>
        <w:jc w:val="both"/>
        <w:rPr>
          <w:b w:val="0"/>
          <w:szCs w:val="22"/>
        </w:rPr>
      </w:pPr>
      <w:r>
        <w:rPr>
          <w:rFonts w:hint="eastAsia"/>
          <w:b w:val="0"/>
          <w:szCs w:val="22"/>
        </w:rPr>
        <w:t>（</w:t>
      </w:r>
      <w:r>
        <w:rPr>
          <w:rFonts w:hint="eastAsia"/>
          <w:b w:val="0"/>
          <w:szCs w:val="22"/>
        </w:rPr>
        <w:t>2</w:t>
      </w:r>
      <w:r>
        <w:rPr>
          <w:rFonts w:hint="eastAsia"/>
          <w:b w:val="0"/>
          <w:szCs w:val="22"/>
        </w:rPr>
        <w:t>）</w:t>
      </w:r>
      <w:r w:rsidR="00D1529B" w:rsidRPr="00D1529B">
        <w:rPr>
          <w:rFonts w:hint="eastAsia"/>
          <w:b w:val="0"/>
          <w:szCs w:val="22"/>
        </w:rPr>
        <w:t>调查人员在现场采样时</w:t>
      </w:r>
      <w:r w:rsidR="00D1529B" w:rsidRPr="00F1043D">
        <w:rPr>
          <w:rFonts w:hint="eastAsia"/>
          <w:b w:val="0"/>
          <w:szCs w:val="22"/>
        </w:rPr>
        <w:t>，应</w:t>
      </w:r>
      <w:r w:rsidR="00D1529B" w:rsidRPr="000C3049">
        <w:rPr>
          <w:rFonts w:hint="eastAsia"/>
          <w:b w:val="0"/>
          <w:color w:val="000000"/>
          <w:szCs w:val="22"/>
        </w:rPr>
        <w:t>严格按照现场采样测试仪器的维护与保养流程进行操作，合理有效使用测试仪器，现场采样测试仪器使用完毕后应进行及时的维护与保养，</w:t>
      </w:r>
      <w:r w:rsidR="00D1529B" w:rsidRPr="00D1529B">
        <w:rPr>
          <w:rFonts w:hint="eastAsia"/>
          <w:b w:val="0"/>
          <w:szCs w:val="22"/>
        </w:rPr>
        <w:t>各种采样方法的适用性</w:t>
      </w:r>
      <w:r w:rsidR="00D1529B" w:rsidRPr="00F1043D">
        <w:rPr>
          <w:rFonts w:hint="eastAsia"/>
          <w:b w:val="0"/>
          <w:szCs w:val="22"/>
        </w:rPr>
        <w:t>应根据采样点的工作状况及环境条件来选择；</w:t>
      </w:r>
    </w:p>
    <w:p w:rsidR="003B10E6" w:rsidRDefault="000476C4" w:rsidP="007837D5">
      <w:pPr>
        <w:pStyle w:val="2"/>
        <w:ind w:firstLineChars="200" w:firstLine="420"/>
        <w:jc w:val="both"/>
        <w:rPr>
          <w:b w:val="0"/>
          <w:bCs/>
          <w:szCs w:val="21"/>
        </w:rPr>
      </w:pPr>
      <w:r>
        <w:rPr>
          <w:rFonts w:hint="eastAsia"/>
          <w:b w:val="0"/>
          <w:szCs w:val="22"/>
        </w:rPr>
        <w:t>（</w:t>
      </w:r>
      <w:r>
        <w:rPr>
          <w:rFonts w:hint="eastAsia"/>
          <w:b w:val="0"/>
          <w:szCs w:val="22"/>
        </w:rPr>
        <w:t>3</w:t>
      </w:r>
      <w:r>
        <w:rPr>
          <w:rFonts w:hint="eastAsia"/>
          <w:b w:val="0"/>
          <w:szCs w:val="22"/>
        </w:rPr>
        <w:t>）</w:t>
      </w:r>
      <w:r w:rsidR="00D1529B" w:rsidRPr="000C3049">
        <w:rPr>
          <w:rFonts w:hint="eastAsia"/>
          <w:b w:val="0"/>
          <w:color w:val="000000"/>
          <w:szCs w:val="22"/>
        </w:rPr>
        <w:t>相关管理人员定期对现场采样测试进行监督管理，对现场调查的实施过程进行全面的检查，不仅要检查监测布点的精确度如何，而且还需对采样人员的操作过程是否规范进行严格的检测，全方位增强现场采样测试工作的实效性；</w:t>
      </w:r>
    </w:p>
    <w:p w:rsidR="003B10E6" w:rsidRDefault="000476C4" w:rsidP="007837D5">
      <w:pPr>
        <w:pStyle w:val="2"/>
        <w:ind w:firstLineChars="200" w:firstLine="420"/>
        <w:jc w:val="both"/>
        <w:rPr>
          <w:b w:val="0"/>
        </w:rPr>
      </w:pPr>
      <w:r>
        <w:rPr>
          <w:rFonts w:hint="eastAsia"/>
          <w:b w:val="0"/>
        </w:rPr>
        <w:t>（</w:t>
      </w:r>
      <w:r>
        <w:rPr>
          <w:rFonts w:hint="eastAsia"/>
          <w:b w:val="0"/>
        </w:rPr>
        <w:t>4</w:t>
      </w:r>
      <w:r>
        <w:rPr>
          <w:rFonts w:hint="eastAsia"/>
          <w:b w:val="0"/>
        </w:rPr>
        <w:t>）</w:t>
      </w:r>
      <w:r w:rsidR="00D1529B">
        <w:rPr>
          <w:rFonts w:hint="eastAsia"/>
          <w:b w:val="0"/>
        </w:rPr>
        <w:t>调查人员应对调查所获得的数据信息进行审核，做好初审、复审，及时发现错、漏项，予以改正、补充。</w:t>
      </w:r>
    </w:p>
    <w:p w:rsidR="000476C4" w:rsidRPr="005D5C8B" w:rsidRDefault="00D1529B" w:rsidP="005D5C8B">
      <w:pPr>
        <w:pStyle w:val="2"/>
        <w:jc w:val="both"/>
        <w:outlineLvl w:val="2"/>
        <w:rPr>
          <w:rFonts w:hint="eastAsia"/>
          <w:b w:val="0"/>
          <w:bCs/>
          <w:szCs w:val="21"/>
        </w:rPr>
      </w:pPr>
      <w:bookmarkStart w:id="71" w:name="_Toc520711259"/>
      <w:bookmarkStart w:id="72" w:name="_Toc520711804"/>
      <w:r w:rsidRPr="005D5C8B">
        <w:rPr>
          <w:rFonts w:hint="eastAsia"/>
          <w:b w:val="0"/>
          <w:bCs/>
          <w:szCs w:val="21"/>
        </w:rPr>
        <w:t>7.3.3</w:t>
      </w:r>
      <w:r w:rsidR="000476C4" w:rsidRPr="005D5C8B">
        <w:rPr>
          <w:rFonts w:hint="eastAsia"/>
          <w:b w:val="0"/>
          <w:bCs/>
          <w:szCs w:val="21"/>
        </w:rPr>
        <w:t xml:space="preserve"> </w:t>
      </w:r>
      <w:r w:rsidRPr="005D5C8B">
        <w:rPr>
          <w:b w:val="0"/>
          <w:bCs/>
          <w:szCs w:val="21"/>
        </w:rPr>
        <w:t>调查数据质量控制</w:t>
      </w:r>
      <w:bookmarkEnd w:id="71"/>
      <w:bookmarkEnd w:id="72"/>
    </w:p>
    <w:p w:rsidR="003B10E6" w:rsidRPr="000476C4" w:rsidRDefault="000476C4" w:rsidP="000476C4">
      <w:pPr>
        <w:pStyle w:val="2"/>
        <w:ind w:firstLineChars="200" w:firstLine="420"/>
        <w:jc w:val="both"/>
        <w:rPr>
          <w:b w:val="0"/>
        </w:rPr>
      </w:pPr>
      <w:r>
        <w:rPr>
          <w:rFonts w:hint="eastAsia"/>
          <w:b w:val="0"/>
          <w:szCs w:val="22"/>
        </w:rPr>
        <w:lastRenderedPageBreak/>
        <w:t>（</w:t>
      </w:r>
      <w:r>
        <w:rPr>
          <w:rFonts w:hint="eastAsia"/>
          <w:b w:val="0"/>
          <w:szCs w:val="22"/>
        </w:rPr>
        <w:t>1</w:t>
      </w:r>
      <w:r>
        <w:rPr>
          <w:rFonts w:hint="eastAsia"/>
          <w:b w:val="0"/>
          <w:szCs w:val="22"/>
        </w:rPr>
        <w:t>）</w:t>
      </w:r>
      <w:r w:rsidR="00D1529B">
        <w:rPr>
          <w:b w:val="0"/>
          <w:szCs w:val="22"/>
        </w:rPr>
        <w:t>调查表（记录表）是否存在漏报情况，填报是否完整；</w:t>
      </w:r>
    </w:p>
    <w:p w:rsidR="003B10E6" w:rsidRDefault="000476C4" w:rsidP="000476C4">
      <w:pPr>
        <w:pStyle w:val="2"/>
        <w:ind w:firstLineChars="200" w:firstLine="420"/>
        <w:jc w:val="both"/>
        <w:rPr>
          <w:b w:val="0"/>
          <w:szCs w:val="22"/>
        </w:rPr>
      </w:pPr>
      <w:r>
        <w:rPr>
          <w:rFonts w:hint="eastAsia"/>
          <w:b w:val="0"/>
          <w:szCs w:val="22"/>
        </w:rPr>
        <w:t>（</w:t>
      </w:r>
      <w:r>
        <w:rPr>
          <w:rFonts w:hint="eastAsia"/>
          <w:b w:val="0"/>
          <w:szCs w:val="22"/>
        </w:rPr>
        <w:t>2</w:t>
      </w:r>
      <w:r>
        <w:rPr>
          <w:rFonts w:hint="eastAsia"/>
          <w:b w:val="0"/>
          <w:szCs w:val="22"/>
        </w:rPr>
        <w:t>）</w:t>
      </w:r>
      <w:r w:rsidR="00D1529B">
        <w:rPr>
          <w:b w:val="0"/>
          <w:szCs w:val="22"/>
        </w:rPr>
        <w:t>信息数据的获取和提交是否符合工作程序和相应规定；</w:t>
      </w:r>
    </w:p>
    <w:p w:rsidR="003B10E6" w:rsidRDefault="000476C4" w:rsidP="000476C4">
      <w:pPr>
        <w:pStyle w:val="2"/>
        <w:ind w:firstLineChars="200" w:firstLine="420"/>
        <w:jc w:val="both"/>
        <w:rPr>
          <w:b w:val="0"/>
          <w:szCs w:val="22"/>
        </w:rPr>
      </w:pPr>
      <w:r>
        <w:rPr>
          <w:rFonts w:hint="eastAsia"/>
          <w:b w:val="0"/>
          <w:szCs w:val="22"/>
        </w:rPr>
        <w:t>（</w:t>
      </w:r>
      <w:r>
        <w:rPr>
          <w:rFonts w:hint="eastAsia"/>
          <w:b w:val="0"/>
          <w:szCs w:val="22"/>
        </w:rPr>
        <w:t>3</w:t>
      </w:r>
      <w:r>
        <w:rPr>
          <w:rFonts w:hint="eastAsia"/>
          <w:b w:val="0"/>
          <w:szCs w:val="22"/>
        </w:rPr>
        <w:t>）</w:t>
      </w:r>
      <w:r w:rsidR="00D1529B">
        <w:rPr>
          <w:b w:val="0"/>
          <w:szCs w:val="22"/>
        </w:rPr>
        <w:t>调查表（记录表）的填报是否按照相应的要求进行；</w:t>
      </w:r>
    </w:p>
    <w:p w:rsidR="003B10E6" w:rsidRDefault="000476C4" w:rsidP="000476C4">
      <w:pPr>
        <w:pStyle w:val="2"/>
        <w:ind w:firstLineChars="200" w:firstLine="420"/>
        <w:jc w:val="both"/>
        <w:rPr>
          <w:b w:val="0"/>
          <w:szCs w:val="22"/>
        </w:rPr>
      </w:pPr>
      <w:r>
        <w:rPr>
          <w:rFonts w:hint="eastAsia"/>
          <w:b w:val="0"/>
          <w:szCs w:val="22"/>
        </w:rPr>
        <w:t>（</w:t>
      </w:r>
      <w:r>
        <w:rPr>
          <w:rFonts w:hint="eastAsia"/>
          <w:b w:val="0"/>
          <w:szCs w:val="22"/>
        </w:rPr>
        <w:t>4</w:t>
      </w:r>
      <w:r>
        <w:rPr>
          <w:rFonts w:hint="eastAsia"/>
          <w:b w:val="0"/>
          <w:szCs w:val="22"/>
        </w:rPr>
        <w:t>）</w:t>
      </w:r>
      <w:r w:rsidR="00D1529B">
        <w:rPr>
          <w:b w:val="0"/>
          <w:szCs w:val="22"/>
        </w:rPr>
        <w:t>审核数据材料中的内容是否符合客观实际情况；</w:t>
      </w:r>
    </w:p>
    <w:p w:rsidR="003B10E6" w:rsidRDefault="000476C4" w:rsidP="000476C4">
      <w:pPr>
        <w:pStyle w:val="2"/>
        <w:ind w:firstLineChars="200" w:firstLine="420"/>
        <w:jc w:val="both"/>
        <w:rPr>
          <w:b w:val="0"/>
          <w:szCs w:val="22"/>
        </w:rPr>
      </w:pPr>
      <w:r>
        <w:rPr>
          <w:rFonts w:hint="eastAsia"/>
          <w:b w:val="0"/>
          <w:szCs w:val="22"/>
        </w:rPr>
        <w:t>（</w:t>
      </w:r>
      <w:r>
        <w:rPr>
          <w:rFonts w:hint="eastAsia"/>
          <w:b w:val="0"/>
          <w:szCs w:val="22"/>
        </w:rPr>
        <w:t>5</w:t>
      </w:r>
      <w:r>
        <w:rPr>
          <w:rFonts w:hint="eastAsia"/>
          <w:b w:val="0"/>
          <w:szCs w:val="22"/>
        </w:rPr>
        <w:t>）</w:t>
      </w:r>
      <w:r w:rsidR="00D1529B">
        <w:rPr>
          <w:b w:val="0"/>
          <w:szCs w:val="22"/>
        </w:rPr>
        <w:t>审核数据材料中重复出现的同一指标数值是否一致，具有关联的指标间衔接是否符合逻辑；</w:t>
      </w:r>
    </w:p>
    <w:p w:rsidR="003B10E6" w:rsidRDefault="000476C4" w:rsidP="000476C4">
      <w:pPr>
        <w:pStyle w:val="2"/>
        <w:ind w:firstLineChars="200" w:firstLine="420"/>
        <w:jc w:val="both"/>
        <w:rPr>
          <w:b w:val="0"/>
          <w:szCs w:val="22"/>
        </w:rPr>
      </w:pPr>
      <w:r>
        <w:rPr>
          <w:rFonts w:hint="eastAsia"/>
          <w:b w:val="0"/>
          <w:szCs w:val="22"/>
        </w:rPr>
        <w:t>（</w:t>
      </w:r>
      <w:r>
        <w:rPr>
          <w:rFonts w:hint="eastAsia"/>
          <w:b w:val="0"/>
          <w:szCs w:val="22"/>
        </w:rPr>
        <w:t>6</w:t>
      </w:r>
      <w:r>
        <w:rPr>
          <w:rFonts w:hint="eastAsia"/>
          <w:b w:val="0"/>
          <w:szCs w:val="22"/>
        </w:rPr>
        <w:t>）</w:t>
      </w:r>
      <w:r w:rsidR="00D1529B">
        <w:rPr>
          <w:b w:val="0"/>
          <w:szCs w:val="22"/>
        </w:rPr>
        <w:t>分析数据值是否正确，指标数量级别、计量单位是否准确；</w:t>
      </w:r>
    </w:p>
    <w:p w:rsidR="003B10E6" w:rsidRDefault="000476C4" w:rsidP="000476C4">
      <w:pPr>
        <w:pStyle w:val="2"/>
        <w:ind w:firstLineChars="200" w:firstLine="420"/>
        <w:jc w:val="both"/>
        <w:rPr>
          <w:b w:val="0"/>
          <w:szCs w:val="22"/>
        </w:rPr>
      </w:pPr>
      <w:r>
        <w:rPr>
          <w:rFonts w:hint="eastAsia"/>
          <w:b w:val="0"/>
          <w:szCs w:val="22"/>
        </w:rPr>
        <w:t>（</w:t>
      </w:r>
      <w:r>
        <w:rPr>
          <w:rFonts w:hint="eastAsia"/>
          <w:b w:val="0"/>
          <w:szCs w:val="22"/>
        </w:rPr>
        <w:t>7</w:t>
      </w:r>
      <w:r>
        <w:rPr>
          <w:rFonts w:hint="eastAsia"/>
          <w:b w:val="0"/>
          <w:szCs w:val="22"/>
        </w:rPr>
        <w:t>）</w:t>
      </w:r>
      <w:r w:rsidR="00D1529B">
        <w:rPr>
          <w:b w:val="0"/>
          <w:szCs w:val="22"/>
        </w:rPr>
        <w:t>对于搜集获得的资料，随机抽取</w:t>
      </w:r>
      <w:r w:rsidR="00D1529B">
        <w:rPr>
          <w:b w:val="0"/>
          <w:szCs w:val="22"/>
        </w:rPr>
        <w:t>5%-10%</w:t>
      </w:r>
      <w:r w:rsidR="00D1529B">
        <w:rPr>
          <w:b w:val="0"/>
          <w:szCs w:val="22"/>
        </w:rPr>
        <w:t>进行资料复核；对于人员访谈和调查表</w:t>
      </w:r>
      <w:r w:rsidR="00D1529B">
        <w:rPr>
          <w:b w:val="0"/>
          <w:szCs w:val="22"/>
        </w:rPr>
        <w:t xml:space="preserve"> </w:t>
      </w:r>
      <w:r w:rsidR="00D1529B">
        <w:rPr>
          <w:b w:val="0"/>
          <w:szCs w:val="22"/>
        </w:rPr>
        <w:t>（记录表）获得的资料信息，随机抽取</w:t>
      </w:r>
      <w:r w:rsidR="00D1529B">
        <w:rPr>
          <w:b w:val="0"/>
          <w:szCs w:val="22"/>
        </w:rPr>
        <w:t>5%-10%</w:t>
      </w:r>
      <w:r w:rsidR="00D1529B">
        <w:rPr>
          <w:b w:val="0"/>
          <w:szCs w:val="22"/>
        </w:rPr>
        <w:t>进行回访复核。</w:t>
      </w:r>
    </w:p>
    <w:p w:rsidR="003B10E6" w:rsidRDefault="00D1529B" w:rsidP="007837D5">
      <w:pPr>
        <w:pStyle w:val="2"/>
        <w:jc w:val="both"/>
        <w:rPr>
          <w:b w:val="0"/>
          <w:szCs w:val="22"/>
        </w:rPr>
      </w:pPr>
      <w:r>
        <w:rPr>
          <w:rFonts w:hint="eastAsia"/>
          <w:b w:val="0"/>
          <w:szCs w:val="22"/>
        </w:rPr>
        <w:t>7.4</w:t>
      </w:r>
      <w:r w:rsidR="006A0C7F">
        <w:rPr>
          <w:rFonts w:hint="eastAsia"/>
          <w:b w:val="0"/>
          <w:szCs w:val="22"/>
        </w:rPr>
        <w:t xml:space="preserve"> </w:t>
      </w:r>
      <w:r>
        <w:rPr>
          <w:rFonts w:hint="eastAsia"/>
          <w:b w:val="0"/>
          <w:szCs w:val="22"/>
        </w:rPr>
        <w:t>调查结果分析</w:t>
      </w:r>
    </w:p>
    <w:p w:rsidR="003B10E6" w:rsidRDefault="00D1529B" w:rsidP="007837D5">
      <w:pPr>
        <w:pStyle w:val="2"/>
        <w:ind w:firstLineChars="200" w:firstLine="420"/>
        <w:jc w:val="both"/>
        <w:rPr>
          <w:b w:val="0"/>
          <w:szCs w:val="22"/>
        </w:rPr>
      </w:pPr>
      <w:r>
        <w:rPr>
          <w:rFonts w:hint="eastAsia"/>
          <w:b w:val="0"/>
          <w:szCs w:val="22"/>
        </w:rPr>
        <w:t>对收集的资料和现场踏勘结果进行综合分析，对受损区域是否与污染相关的因果关系、相关程度、受损范围、受损程度等做出权威性结论，并判定受害者是否可以依据采取法律赔偿手段申请损害赔偿。</w:t>
      </w:r>
    </w:p>
    <w:p w:rsidR="003B10E6" w:rsidRPr="005E6A90" w:rsidRDefault="00D1529B" w:rsidP="005E6A90">
      <w:pPr>
        <w:pStyle w:val="11"/>
        <w:spacing w:beforeLines="0" w:before="0" w:afterLines="0" w:after="0" w:line="360" w:lineRule="auto"/>
        <w:jc w:val="both"/>
        <w:rPr>
          <w:b/>
        </w:rPr>
      </w:pPr>
      <w:bookmarkStart w:id="73" w:name="_Toc520711805"/>
      <w:r w:rsidRPr="005E6A90">
        <w:rPr>
          <w:rFonts w:hint="eastAsia"/>
          <w:b/>
        </w:rPr>
        <w:t>8</w:t>
      </w:r>
      <w:r w:rsidRPr="005E6A90">
        <w:rPr>
          <w:b/>
        </w:rPr>
        <w:t xml:space="preserve"> </w:t>
      </w:r>
      <w:r w:rsidR="006A0C7F" w:rsidRPr="005E6A90">
        <w:rPr>
          <w:rFonts w:hint="eastAsia"/>
          <w:b/>
        </w:rPr>
        <w:t xml:space="preserve"> </w:t>
      </w:r>
      <w:r w:rsidRPr="005E6A90">
        <w:rPr>
          <w:b/>
        </w:rPr>
        <w:t>报告编写</w:t>
      </w:r>
      <w:bookmarkEnd w:id="73"/>
    </w:p>
    <w:p w:rsidR="003B10E6" w:rsidRDefault="00D1529B" w:rsidP="007837D5">
      <w:pPr>
        <w:pStyle w:val="2"/>
        <w:ind w:firstLineChars="200" w:firstLine="420"/>
        <w:jc w:val="both"/>
        <w:rPr>
          <w:b w:val="0"/>
          <w:bCs/>
          <w:szCs w:val="21"/>
        </w:rPr>
      </w:pPr>
      <w:r>
        <w:rPr>
          <w:b w:val="0"/>
          <w:bCs/>
          <w:szCs w:val="21"/>
        </w:rPr>
        <w:t>编制农业环境损害鉴定现场调查鉴定报告书，同时建立完整的现场调查鉴定工作档案以备追溯。</w:t>
      </w:r>
    </w:p>
    <w:p w:rsidR="003B10E6" w:rsidRPr="005D5C8B" w:rsidRDefault="00D1529B" w:rsidP="005D5C8B">
      <w:pPr>
        <w:adjustRightInd w:val="0"/>
        <w:snapToGrid w:val="0"/>
        <w:spacing w:line="400" w:lineRule="exact"/>
        <w:outlineLvl w:val="1"/>
        <w:rPr>
          <w:b/>
          <w:szCs w:val="21"/>
        </w:rPr>
      </w:pPr>
      <w:bookmarkStart w:id="74" w:name="_Toc520711806"/>
      <w:r w:rsidRPr="005D5C8B">
        <w:rPr>
          <w:rFonts w:hint="eastAsia"/>
          <w:b/>
          <w:szCs w:val="21"/>
        </w:rPr>
        <w:t>8</w:t>
      </w:r>
      <w:r w:rsidRPr="005D5C8B">
        <w:rPr>
          <w:b/>
          <w:szCs w:val="21"/>
        </w:rPr>
        <w:t>.1</w:t>
      </w:r>
      <w:r w:rsidR="006A0C7F" w:rsidRPr="005D5C8B">
        <w:rPr>
          <w:rFonts w:hint="eastAsia"/>
          <w:b/>
          <w:szCs w:val="21"/>
        </w:rPr>
        <w:t xml:space="preserve"> </w:t>
      </w:r>
      <w:r w:rsidRPr="005D5C8B">
        <w:rPr>
          <w:rFonts w:hint="eastAsia"/>
          <w:b/>
          <w:szCs w:val="21"/>
        </w:rPr>
        <w:t>要素</w:t>
      </w:r>
      <w:bookmarkEnd w:id="74"/>
    </w:p>
    <w:p w:rsidR="006A0C7F" w:rsidRPr="005D5C8B" w:rsidRDefault="006A0C7F" w:rsidP="005D5C8B">
      <w:pPr>
        <w:pStyle w:val="2"/>
        <w:jc w:val="both"/>
        <w:outlineLvl w:val="2"/>
        <w:rPr>
          <w:rFonts w:hint="eastAsia"/>
          <w:b w:val="0"/>
          <w:bCs/>
          <w:szCs w:val="21"/>
        </w:rPr>
      </w:pPr>
      <w:bookmarkStart w:id="75" w:name="_Toc520711262"/>
      <w:bookmarkStart w:id="76" w:name="_Toc520711807"/>
      <w:r w:rsidRPr="005D5C8B">
        <w:rPr>
          <w:rFonts w:hint="eastAsia"/>
          <w:b w:val="0"/>
          <w:bCs/>
          <w:szCs w:val="21"/>
        </w:rPr>
        <w:t xml:space="preserve">8.1.1 </w:t>
      </w:r>
      <w:r w:rsidR="00D1529B" w:rsidRPr="005D5C8B">
        <w:rPr>
          <w:rFonts w:hint="eastAsia"/>
          <w:b w:val="0"/>
          <w:bCs/>
          <w:szCs w:val="21"/>
        </w:rPr>
        <w:t>基本情况描述</w:t>
      </w:r>
      <w:bookmarkEnd w:id="75"/>
      <w:bookmarkEnd w:id="76"/>
    </w:p>
    <w:p w:rsidR="003B10E6" w:rsidRDefault="00D1529B" w:rsidP="006A0C7F">
      <w:pPr>
        <w:adjustRightInd w:val="0"/>
        <w:snapToGrid w:val="0"/>
        <w:spacing w:line="400" w:lineRule="exact"/>
        <w:ind w:firstLineChars="200" w:firstLine="420"/>
        <w:rPr>
          <w:szCs w:val="21"/>
        </w:rPr>
      </w:pPr>
      <w:r>
        <w:rPr>
          <w:rFonts w:hint="eastAsia"/>
          <w:szCs w:val="21"/>
        </w:rPr>
        <w:t>对整体的现场调查结果进行一个总体且可具体的描述，报告审查人员可以通过这份描述得知此次现场调查的目的</w:t>
      </w:r>
      <w:r w:rsidR="006A0C7F">
        <w:rPr>
          <w:rFonts w:hint="eastAsia"/>
          <w:szCs w:val="21"/>
        </w:rPr>
        <w:t>。</w:t>
      </w:r>
    </w:p>
    <w:p w:rsidR="006A0C7F" w:rsidRPr="005D5C8B" w:rsidRDefault="006A0C7F" w:rsidP="005D5C8B">
      <w:pPr>
        <w:pStyle w:val="2"/>
        <w:jc w:val="both"/>
        <w:outlineLvl w:val="2"/>
        <w:rPr>
          <w:rFonts w:hint="eastAsia"/>
          <w:b w:val="0"/>
          <w:bCs/>
          <w:szCs w:val="21"/>
        </w:rPr>
      </w:pPr>
      <w:bookmarkStart w:id="77" w:name="_Toc520711263"/>
      <w:bookmarkStart w:id="78" w:name="_Toc520711808"/>
      <w:r w:rsidRPr="005D5C8B">
        <w:rPr>
          <w:rFonts w:hint="eastAsia"/>
          <w:b w:val="0"/>
          <w:bCs/>
          <w:szCs w:val="21"/>
        </w:rPr>
        <w:t xml:space="preserve">8.1.2 </w:t>
      </w:r>
      <w:r w:rsidR="00D1529B" w:rsidRPr="005D5C8B">
        <w:rPr>
          <w:rFonts w:hint="eastAsia"/>
          <w:b w:val="0"/>
          <w:bCs/>
          <w:szCs w:val="21"/>
        </w:rPr>
        <w:t>分析与结论</w:t>
      </w:r>
      <w:bookmarkEnd w:id="77"/>
      <w:bookmarkEnd w:id="78"/>
    </w:p>
    <w:p w:rsidR="003B10E6" w:rsidRDefault="00D1529B" w:rsidP="006A0C7F">
      <w:pPr>
        <w:adjustRightInd w:val="0"/>
        <w:snapToGrid w:val="0"/>
        <w:spacing w:line="400" w:lineRule="exact"/>
        <w:ind w:firstLineChars="200" w:firstLine="420"/>
        <w:rPr>
          <w:szCs w:val="21"/>
        </w:rPr>
      </w:pPr>
      <w:r>
        <w:rPr>
          <w:rFonts w:hint="eastAsia"/>
          <w:szCs w:val="21"/>
        </w:rPr>
        <w:t>对现场收集到的样本数据进行相关的处理和分析，并基于数据得出调查的结论</w:t>
      </w:r>
      <w:r w:rsidR="006A0C7F">
        <w:rPr>
          <w:rFonts w:hint="eastAsia"/>
          <w:szCs w:val="21"/>
        </w:rPr>
        <w:t>。</w:t>
      </w:r>
    </w:p>
    <w:p w:rsidR="006A0C7F" w:rsidRPr="005D5C8B" w:rsidRDefault="006A0C7F" w:rsidP="005D5C8B">
      <w:pPr>
        <w:pStyle w:val="2"/>
        <w:jc w:val="both"/>
        <w:outlineLvl w:val="2"/>
        <w:rPr>
          <w:rFonts w:hint="eastAsia"/>
          <w:b w:val="0"/>
          <w:bCs/>
          <w:szCs w:val="21"/>
        </w:rPr>
      </w:pPr>
      <w:bookmarkStart w:id="79" w:name="_Toc520711264"/>
      <w:bookmarkStart w:id="80" w:name="_Toc520711809"/>
      <w:r w:rsidRPr="005D5C8B">
        <w:rPr>
          <w:rFonts w:hint="eastAsia"/>
          <w:b w:val="0"/>
          <w:bCs/>
          <w:szCs w:val="21"/>
        </w:rPr>
        <w:t xml:space="preserve">8.1.3 </w:t>
      </w:r>
      <w:r w:rsidR="00D1529B" w:rsidRPr="005D5C8B">
        <w:rPr>
          <w:rFonts w:hint="eastAsia"/>
          <w:b w:val="0"/>
          <w:bCs/>
          <w:szCs w:val="21"/>
        </w:rPr>
        <w:t>措施与建议</w:t>
      </w:r>
      <w:bookmarkEnd w:id="79"/>
      <w:bookmarkEnd w:id="80"/>
    </w:p>
    <w:p w:rsidR="003B10E6" w:rsidRDefault="00D1529B" w:rsidP="006A0C7F">
      <w:pPr>
        <w:adjustRightInd w:val="0"/>
        <w:snapToGrid w:val="0"/>
        <w:spacing w:line="400" w:lineRule="exact"/>
        <w:ind w:firstLineChars="200" w:firstLine="420"/>
        <w:rPr>
          <w:szCs w:val="21"/>
        </w:rPr>
      </w:pPr>
      <w:r>
        <w:rPr>
          <w:rFonts w:hint="eastAsia"/>
          <w:szCs w:val="21"/>
        </w:rPr>
        <w:t>调查目的在于了解问题的现状，并依据调查可信的结果提出相对应的看法和建议。</w:t>
      </w:r>
    </w:p>
    <w:p w:rsidR="003B10E6" w:rsidRPr="005D5C8B" w:rsidRDefault="00D1529B" w:rsidP="005D5C8B">
      <w:pPr>
        <w:adjustRightInd w:val="0"/>
        <w:snapToGrid w:val="0"/>
        <w:spacing w:line="400" w:lineRule="exact"/>
        <w:outlineLvl w:val="1"/>
        <w:rPr>
          <w:b/>
          <w:szCs w:val="21"/>
        </w:rPr>
      </w:pPr>
      <w:bookmarkStart w:id="81" w:name="_Toc520711810"/>
      <w:r w:rsidRPr="005D5C8B">
        <w:rPr>
          <w:rFonts w:hint="eastAsia"/>
          <w:b/>
          <w:szCs w:val="21"/>
        </w:rPr>
        <w:t>8.2</w:t>
      </w:r>
      <w:r w:rsidR="006A0C7F" w:rsidRPr="005D5C8B">
        <w:rPr>
          <w:rFonts w:hint="eastAsia"/>
          <w:b/>
          <w:szCs w:val="21"/>
        </w:rPr>
        <w:t xml:space="preserve"> </w:t>
      </w:r>
      <w:r w:rsidRPr="005D5C8B">
        <w:rPr>
          <w:rFonts w:hint="eastAsia"/>
          <w:b/>
          <w:szCs w:val="21"/>
        </w:rPr>
        <w:t>基本规范</w:t>
      </w:r>
      <w:bookmarkEnd w:id="81"/>
    </w:p>
    <w:p w:rsidR="006A0C7F" w:rsidRDefault="006A0C7F" w:rsidP="005D5C8B">
      <w:pPr>
        <w:pStyle w:val="2"/>
        <w:jc w:val="both"/>
        <w:outlineLvl w:val="2"/>
        <w:rPr>
          <w:rFonts w:hint="eastAsia"/>
          <w:b w:val="0"/>
          <w:bCs/>
          <w:szCs w:val="21"/>
        </w:rPr>
      </w:pPr>
      <w:bookmarkStart w:id="82" w:name="_Toc520711266"/>
      <w:bookmarkStart w:id="83" w:name="_Toc520711811"/>
      <w:r>
        <w:rPr>
          <w:rFonts w:hint="eastAsia"/>
          <w:b w:val="0"/>
          <w:bCs/>
          <w:szCs w:val="21"/>
        </w:rPr>
        <w:t xml:space="preserve">8.2.1 </w:t>
      </w:r>
      <w:r>
        <w:rPr>
          <w:rFonts w:hint="eastAsia"/>
          <w:b w:val="0"/>
          <w:bCs/>
          <w:szCs w:val="21"/>
        </w:rPr>
        <w:t>客观公正</w:t>
      </w:r>
      <w:bookmarkEnd w:id="82"/>
      <w:bookmarkEnd w:id="83"/>
    </w:p>
    <w:p w:rsidR="003B10E6" w:rsidRDefault="00D1529B" w:rsidP="006A0C7F">
      <w:pPr>
        <w:pStyle w:val="2"/>
        <w:ind w:firstLineChars="200" w:firstLine="420"/>
        <w:jc w:val="both"/>
        <w:rPr>
          <w:b w:val="0"/>
          <w:bCs/>
          <w:szCs w:val="21"/>
        </w:rPr>
      </w:pPr>
      <w:r>
        <w:rPr>
          <w:rFonts w:hint="eastAsia"/>
          <w:b w:val="0"/>
          <w:bCs/>
          <w:szCs w:val="21"/>
        </w:rPr>
        <w:t>调查报告应该是事物本来面貌的客观反映，不得受任何行政领导和个人的干预，以保证调查数据的公正性</w:t>
      </w:r>
      <w:r w:rsidR="006A0C7F">
        <w:rPr>
          <w:rFonts w:hint="eastAsia"/>
          <w:b w:val="0"/>
          <w:bCs/>
          <w:szCs w:val="21"/>
        </w:rPr>
        <w:t>。</w:t>
      </w:r>
    </w:p>
    <w:p w:rsidR="00BC0A59" w:rsidRDefault="006A0C7F" w:rsidP="005D5C8B">
      <w:pPr>
        <w:pStyle w:val="2"/>
        <w:jc w:val="both"/>
        <w:outlineLvl w:val="2"/>
        <w:rPr>
          <w:rFonts w:hint="eastAsia"/>
          <w:b w:val="0"/>
          <w:bCs/>
          <w:szCs w:val="21"/>
        </w:rPr>
      </w:pPr>
      <w:bookmarkStart w:id="84" w:name="_Toc520711267"/>
      <w:bookmarkStart w:id="85" w:name="_Toc520711812"/>
      <w:r>
        <w:rPr>
          <w:rFonts w:hint="eastAsia"/>
          <w:b w:val="0"/>
          <w:bCs/>
          <w:szCs w:val="21"/>
        </w:rPr>
        <w:t xml:space="preserve">8.2.2 </w:t>
      </w:r>
      <w:r w:rsidR="00BC0A59">
        <w:rPr>
          <w:rFonts w:hint="eastAsia"/>
          <w:b w:val="0"/>
          <w:bCs/>
          <w:szCs w:val="21"/>
        </w:rPr>
        <w:t>详实准确</w:t>
      </w:r>
      <w:bookmarkEnd w:id="84"/>
      <w:bookmarkEnd w:id="85"/>
    </w:p>
    <w:p w:rsidR="003B10E6" w:rsidRDefault="00D1529B" w:rsidP="00BC0A59">
      <w:pPr>
        <w:pStyle w:val="2"/>
        <w:ind w:firstLineChars="200" w:firstLine="420"/>
        <w:jc w:val="both"/>
        <w:rPr>
          <w:b w:val="0"/>
          <w:bCs/>
          <w:szCs w:val="21"/>
        </w:rPr>
      </w:pPr>
      <w:r>
        <w:rPr>
          <w:rFonts w:hint="eastAsia"/>
          <w:b w:val="0"/>
          <w:bCs/>
          <w:szCs w:val="21"/>
        </w:rPr>
        <w:t>调查报告必须按规定的方法认真整理和复核，保证数据准确无误，全部调查数据必须采</w:t>
      </w:r>
      <w:r>
        <w:rPr>
          <w:rFonts w:hint="eastAsia"/>
          <w:b w:val="0"/>
          <w:bCs/>
          <w:szCs w:val="21"/>
        </w:rPr>
        <w:lastRenderedPageBreak/>
        <w:t>用法定计量单位；</w:t>
      </w:r>
    </w:p>
    <w:p w:rsidR="00BC0A59" w:rsidRDefault="00BC0A59" w:rsidP="005D5C8B">
      <w:pPr>
        <w:pStyle w:val="2"/>
        <w:jc w:val="both"/>
        <w:outlineLvl w:val="2"/>
        <w:rPr>
          <w:rFonts w:hint="eastAsia"/>
          <w:b w:val="0"/>
          <w:bCs/>
          <w:szCs w:val="21"/>
        </w:rPr>
      </w:pPr>
      <w:bookmarkStart w:id="86" w:name="_Toc520711268"/>
      <w:bookmarkStart w:id="87" w:name="_Toc520711813"/>
      <w:r>
        <w:rPr>
          <w:rFonts w:hint="eastAsia"/>
          <w:b w:val="0"/>
          <w:bCs/>
          <w:szCs w:val="21"/>
        </w:rPr>
        <w:t xml:space="preserve">8.2.3 </w:t>
      </w:r>
      <w:r>
        <w:rPr>
          <w:rFonts w:hint="eastAsia"/>
          <w:b w:val="0"/>
          <w:bCs/>
          <w:szCs w:val="21"/>
        </w:rPr>
        <w:t>规范可靠</w:t>
      </w:r>
      <w:bookmarkEnd w:id="86"/>
      <w:bookmarkEnd w:id="87"/>
    </w:p>
    <w:p w:rsidR="003B10E6" w:rsidRDefault="00D1529B" w:rsidP="006A0C7F">
      <w:pPr>
        <w:pStyle w:val="2"/>
        <w:jc w:val="both"/>
        <w:rPr>
          <w:b w:val="0"/>
          <w:bCs/>
          <w:szCs w:val="21"/>
        </w:rPr>
      </w:pPr>
      <w:r>
        <w:rPr>
          <w:rFonts w:hint="eastAsia"/>
          <w:b w:val="0"/>
          <w:bCs/>
          <w:szCs w:val="21"/>
        </w:rPr>
        <w:t>调查报告要求格式规范，内容完整，文字简洁，字迹清晰，结论可靠</w:t>
      </w:r>
      <w:r w:rsidR="00BC0A59">
        <w:rPr>
          <w:rFonts w:hint="eastAsia"/>
          <w:b w:val="0"/>
          <w:bCs/>
          <w:szCs w:val="21"/>
        </w:rPr>
        <w:t>。</w:t>
      </w:r>
    </w:p>
    <w:p w:rsidR="00BC0A59" w:rsidRDefault="00BC0A59" w:rsidP="005D5C8B">
      <w:pPr>
        <w:pStyle w:val="2"/>
        <w:jc w:val="both"/>
        <w:outlineLvl w:val="2"/>
        <w:rPr>
          <w:rFonts w:hint="eastAsia"/>
          <w:b w:val="0"/>
          <w:bCs/>
          <w:szCs w:val="21"/>
        </w:rPr>
      </w:pPr>
      <w:bookmarkStart w:id="88" w:name="_Toc520711269"/>
      <w:bookmarkStart w:id="89" w:name="_Toc520711814"/>
      <w:r>
        <w:rPr>
          <w:rFonts w:hint="eastAsia"/>
          <w:b w:val="0"/>
          <w:bCs/>
          <w:szCs w:val="21"/>
        </w:rPr>
        <w:t xml:space="preserve">8.2.4 </w:t>
      </w:r>
      <w:r>
        <w:rPr>
          <w:rFonts w:hint="eastAsia"/>
          <w:b w:val="0"/>
          <w:bCs/>
          <w:szCs w:val="21"/>
        </w:rPr>
        <w:t>严谨周密</w:t>
      </w:r>
      <w:bookmarkEnd w:id="88"/>
      <w:bookmarkEnd w:id="89"/>
    </w:p>
    <w:p w:rsidR="003B10E6" w:rsidRDefault="00D1529B" w:rsidP="00BC0A59">
      <w:pPr>
        <w:pStyle w:val="2"/>
        <w:ind w:firstLineChars="200" w:firstLine="420"/>
        <w:jc w:val="both"/>
        <w:rPr>
          <w:b w:val="0"/>
          <w:bCs/>
          <w:szCs w:val="21"/>
        </w:rPr>
      </w:pPr>
      <w:r>
        <w:rPr>
          <w:rFonts w:hint="eastAsia"/>
          <w:b w:val="0"/>
          <w:bCs/>
          <w:szCs w:val="21"/>
        </w:rPr>
        <w:t>调查报告的正本应用微机打印，报告中的数据不准涂改，确知存在错误的数据必须修改后重新打印。</w:t>
      </w:r>
    </w:p>
    <w:p w:rsidR="003B10E6" w:rsidRDefault="003B10E6" w:rsidP="007837D5">
      <w:pPr>
        <w:pStyle w:val="2"/>
        <w:ind w:firstLineChars="200" w:firstLine="422"/>
        <w:jc w:val="both"/>
        <w:rPr>
          <w:szCs w:val="21"/>
        </w:rPr>
      </w:pPr>
    </w:p>
    <w:p w:rsidR="00B456EC" w:rsidRDefault="00B456EC" w:rsidP="007837D5">
      <w:pPr>
        <w:pStyle w:val="2"/>
        <w:ind w:firstLine="420"/>
        <w:jc w:val="both"/>
        <w:rPr>
          <w:b w:val="0"/>
          <w:szCs w:val="21"/>
        </w:rPr>
        <w:sectPr w:rsidR="00B456EC" w:rsidSect="0030559A">
          <w:pgSz w:w="11906" w:h="16838"/>
          <w:pgMar w:top="1440" w:right="1800" w:bottom="1440" w:left="1800" w:header="851" w:footer="992" w:gutter="0"/>
          <w:pgNumType w:start="1"/>
          <w:cols w:space="425"/>
          <w:docGrid w:type="lines" w:linePitch="312"/>
        </w:sectPr>
      </w:pPr>
    </w:p>
    <w:p w:rsidR="00B456EC" w:rsidRPr="003F60B5" w:rsidRDefault="00B456EC" w:rsidP="00B456EC">
      <w:pPr>
        <w:pStyle w:val="1"/>
        <w:spacing w:beforeLines="0" w:before="0" w:afterLines="0" w:after="0"/>
        <w:jc w:val="center"/>
        <w:rPr>
          <w:rFonts w:ascii="黑体" w:hint="eastAsia"/>
        </w:rPr>
      </w:pPr>
      <w:bookmarkStart w:id="90" w:name="_Toc369701070"/>
      <w:bookmarkStart w:id="91" w:name="_Toc369701116"/>
      <w:bookmarkStart w:id="92" w:name="_Toc520711815"/>
      <w:r w:rsidRPr="003F60B5">
        <w:rPr>
          <w:rFonts w:ascii="黑体" w:hint="eastAsia"/>
        </w:rPr>
        <w:lastRenderedPageBreak/>
        <w:t>附录A</w:t>
      </w:r>
      <w:bookmarkStart w:id="93" w:name="_Toc357432055"/>
      <w:bookmarkStart w:id="94" w:name="_Toc357609990"/>
      <w:bookmarkStart w:id="95" w:name="_Toc357675870"/>
      <w:bookmarkEnd w:id="90"/>
      <w:bookmarkEnd w:id="91"/>
      <w:bookmarkEnd w:id="92"/>
    </w:p>
    <w:p w:rsidR="003B10E6" w:rsidRPr="00B456EC" w:rsidRDefault="00B456EC" w:rsidP="00B456EC">
      <w:pPr>
        <w:pStyle w:val="1"/>
        <w:spacing w:beforeLines="0" w:before="0" w:afterLines="0" w:after="0"/>
        <w:jc w:val="center"/>
        <w:rPr>
          <w:rFonts w:ascii="黑体"/>
        </w:rPr>
      </w:pPr>
      <w:bookmarkStart w:id="96" w:name="_Toc369701071"/>
      <w:bookmarkStart w:id="97" w:name="_Toc369701117"/>
      <w:bookmarkStart w:id="98" w:name="_Toc520711816"/>
      <w:r w:rsidRPr="003F60B5">
        <w:rPr>
          <w:rFonts w:ascii="黑体" w:hint="eastAsia"/>
        </w:rPr>
        <w:t>（资料性附录）</w:t>
      </w:r>
      <w:bookmarkEnd w:id="93"/>
      <w:bookmarkEnd w:id="94"/>
      <w:bookmarkEnd w:id="95"/>
      <w:bookmarkEnd w:id="96"/>
      <w:bookmarkEnd w:id="97"/>
      <w:bookmarkEnd w:id="98"/>
    </w:p>
    <w:p w:rsidR="003B10E6" w:rsidRPr="00B456EC" w:rsidRDefault="00D1529B" w:rsidP="00B456EC">
      <w:pPr>
        <w:pStyle w:val="1"/>
        <w:spacing w:before="156" w:after="156"/>
        <w:jc w:val="center"/>
      </w:pPr>
      <w:bookmarkStart w:id="99" w:name="_Toc520711817"/>
      <w:r w:rsidRPr="00B456EC">
        <w:rPr>
          <w:rFonts w:hint="eastAsia"/>
        </w:rPr>
        <w:t>调查资料清单（示范格式）</w:t>
      </w:r>
      <w:bookmarkEnd w:id="99"/>
    </w:p>
    <w:tbl>
      <w:tblPr>
        <w:tblStyle w:val="ab"/>
        <w:tblW w:w="8099" w:type="dxa"/>
        <w:jc w:val="center"/>
        <w:tblLayout w:type="fixed"/>
        <w:tblLook w:val="04A0" w:firstRow="1" w:lastRow="0" w:firstColumn="1" w:lastColumn="0" w:noHBand="0" w:noVBand="1"/>
      </w:tblPr>
      <w:tblGrid>
        <w:gridCol w:w="438"/>
        <w:gridCol w:w="706"/>
        <w:gridCol w:w="991"/>
        <w:gridCol w:w="1290"/>
        <w:gridCol w:w="906"/>
        <w:gridCol w:w="471"/>
        <w:gridCol w:w="489"/>
        <w:gridCol w:w="489"/>
        <w:gridCol w:w="489"/>
        <w:gridCol w:w="489"/>
        <w:gridCol w:w="489"/>
        <w:gridCol w:w="489"/>
        <w:gridCol w:w="363"/>
      </w:tblGrid>
      <w:tr w:rsidR="003B10E6" w:rsidTr="000C3049">
        <w:trPr>
          <w:jc w:val="center"/>
        </w:trPr>
        <w:tc>
          <w:tcPr>
            <w:tcW w:w="438" w:type="dxa"/>
            <w:vMerge w:val="restart"/>
            <w:vAlign w:val="center"/>
          </w:tcPr>
          <w:p w:rsidR="003B10E6" w:rsidRDefault="00D1529B" w:rsidP="007837D5">
            <w:r>
              <w:rPr>
                <w:rFonts w:hint="eastAsia"/>
              </w:rPr>
              <w:t>序号</w:t>
            </w:r>
          </w:p>
        </w:tc>
        <w:tc>
          <w:tcPr>
            <w:tcW w:w="706" w:type="dxa"/>
            <w:vMerge w:val="restart"/>
            <w:vAlign w:val="center"/>
          </w:tcPr>
          <w:p w:rsidR="003B10E6" w:rsidRDefault="00D1529B" w:rsidP="007837D5">
            <w:pPr>
              <w:rPr>
                <w:rFonts w:ascii="Times New Roman" w:eastAsia="宋体" w:hAnsi="Times New Roman" w:cs="Times New Roman"/>
              </w:rPr>
            </w:pPr>
            <w:r>
              <w:rPr>
                <w:rFonts w:hint="eastAsia"/>
              </w:rPr>
              <w:t>类别</w:t>
            </w:r>
          </w:p>
        </w:tc>
        <w:tc>
          <w:tcPr>
            <w:tcW w:w="991" w:type="dxa"/>
            <w:vMerge w:val="restart"/>
            <w:vAlign w:val="center"/>
          </w:tcPr>
          <w:p w:rsidR="003B10E6" w:rsidRDefault="00D1529B" w:rsidP="007837D5">
            <w:pPr>
              <w:rPr>
                <w:rFonts w:ascii="Times New Roman" w:eastAsia="宋体" w:hAnsi="Times New Roman" w:cs="Times New Roman"/>
              </w:rPr>
            </w:pPr>
            <w:r>
              <w:rPr>
                <w:rFonts w:hint="eastAsia"/>
              </w:rPr>
              <w:t>名称</w:t>
            </w:r>
          </w:p>
        </w:tc>
        <w:tc>
          <w:tcPr>
            <w:tcW w:w="1290" w:type="dxa"/>
            <w:vMerge w:val="restart"/>
            <w:vAlign w:val="center"/>
          </w:tcPr>
          <w:p w:rsidR="003B10E6" w:rsidRDefault="00D1529B" w:rsidP="007837D5">
            <w:pPr>
              <w:rPr>
                <w:rFonts w:ascii="Times New Roman" w:eastAsia="宋体" w:hAnsi="Times New Roman" w:cs="Times New Roman"/>
              </w:rPr>
            </w:pPr>
            <w:r>
              <w:rPr>
                <w:rFonts w:hint="eastAsia"/>
              </w:rPr>
              <w:t>搜集时间</w:t>
            </w:r>
          </w:p>
        </w:tc>
        <w:tc>
          <w:tcPr>
            <w:tcW w:w="906" w:type="dxa"/>
            <w:vMerge w:val="restart"/>
            <w:vAlign w:val="center"/>
          </w:tcPr>
          <w:p w:rsidR="003B10E6" w:rsidRDefault="00D1529B" w:rsidP="007837D5">
            <w:pPr>
              <w:rPr>
                <w:rFonts w:ascii="Times New Roman" w:eastAsia="宋体" w:hAnsi="Times New Roman" w:cs="Times New Roman"/>
              </w:rPr>
            </w:pPr>
            <w:r>
              <w:rPr>
                <w:rFonts w:hint="eastAsia"/>
              </w:rPr>
              <w:t>资料</w:t>
            </w:r>
            <w:r>
              <w:t>来源</w:t>
            </w:r>
          </w:p>
        </w:tc>
        <w:tc>
          <w:tcPr>
            <w:tcW w:w="471" w:type="dxa"/>
            <w:vMerge w:val="restart"/>
            <w:vAlign w:val="center"/>
          </w:tcPr>
          <w:p w:rsidR="003B10E6" w:rsidRDefault="00D1529B" w:rsidP="007837D5">
            <w:pPr>
              <w:rPr>
                <w:rFonts w:ascii="Times New Roman" w:eastAsia="宋体" w:hAnsi="Times New Roman" w:cs="Times New Roman"/>
              </w:rPr>
            </w:pPr>
            <w:r>
              <w:rPr>
                <w:rFonts w:hint="eastAsia"/>
              </w:rPr>
              <w:t>数量</w:t>
            </w:r>
          </w:p>
        </w:tc>
        <w:tc>
          <w:tcPr>
            <w:tcW w:w="2934" w:type="dxa"/>
            <w:gridSpan w:val="6"/>
            <w:vAlign w:val="center"/>
          </w:tcPr>
          <w:p w:rsidR="003B10E6" w:rsidRDefault="00D1529B" w:rsidP="007837D5">
            <w:pPr>
              <w:rPr>
                <w:rFonts w:ascii="Times New Roman" w:eastAsia="宋体" w:hAnsi="Times New Roman" w:cs="Times New Roman"/>
              </w:rPr>
            </w:pPr>
            <w:r>
              <w:rPr>
                <w:rFonts w:hint="eastAsia"/>
              </w:rPr>
              <w:t>格式</w:t>
            </w:r>
          </w:p>
        </w:tc>
        <w:tc>
          <w:tcPr>
            <w:tcW w:w="363" w:type="dxa"/>
            <w:vMerge w:val="restart"/>
            <w:vAlign w:val="center"/>
          </w:tcPr>
          <w:p w:rsidR="003B10E6" w:rsidRDefault="00D1529B" w:rsidP="007837D5">
            <w:r>
              <w:rPr>
                <w:rFonts w:hint="eastAsia"/>
              </w:rPr>
              <w:t>编号</w:t>
            </w:r>
          </w:p>
        </w:tc>
      </w:tr>
      <w:tr w:rsidR="003B10E6" w:rsidTr="000C3049">
        <w:trPr>
          <w:jc w:val="center"/>
        </w:trPr>
        <w:tc>
          <w:tcPr>
            <w:tcW w:w="438" w:type="dxa"/>
            <w:vMerge/>
            <w:vAlign w:val="center"/>
          </w:tcPr>
          <w:p w:rsidR="003B10E6" w:rsidRDefault="003B10E6" w:rsidP="007837D5"/>
        </w:tc>
        <w:tc>
          <w:tcPr>
            <w:tcW w:w="706" w:type="dxa"/>
            <w:vMerge/>
            <w:vAlign w:val="center"/>
          </w:tcPr>
          <w:p w:rsidR="003B10E6" w:rsidRDefault="003B10E6" w:rsidP="007837D5">
            <w:pPr>
              <w:rPr>
                <w:rFonts w:ascii="Times New Roman" w:eastAsia="宋体" w:hAnsi="Times New Roman" w:cs="Times New Roman"/>
              </w:rPr>
            </w:pPr>
          </w:p>
        </w:tc>
        <w:tc>
          <w:tcPr>
            <w:tcW w:w="991" w:type="dxa"/>
            <w:vMerge/>
            <w:vAlign w:val="center"/>
          </w:tcPr>
          <w:p w:rsidR="003B10E6" w:rsidRDefault="003B10E6" w:rsidP="007837D5">
            <w:pPr>
              <w:rPr>
                <w:rFonts w:ascii="Times New Roman" w:eastAsia="宋体" w:hAnsi="Times New Roman" w:cs="Times New Roman"/>
              </w:rPr>
            </w:pPr>
          </w:p>
        </w:tc>
        <w:tc>
          <w:tcPr>
            <w:tcW w:w="1290" w:type="dxa"/>
            <w:vMerge/>
            <w:vAlign w:val="center"/>
          </w:tcPr>
          <w:p w:rsidR="003B10E6" w:rsidRDefault="003B10E6" w:rsidP="007837D5">
            <w:pPr>
              <w:rPr>
                <w:rFonts w:ascii="Times New Roman" w:eastAsia="宋体" w:hAnsi="Times New Roman" w:cs="Times New Roman"/>
              </w:rPr>
            </w:pPr>
          </w:p>
        </w:tc>
        <w:tc>
          <w:tcPr>
            <w:tcW w:w="906" w:type="dxa"/>
            <w:vMerge/>
            <w:vAlign w:val="center"/>
          </w:tcPr>
          <w:p w:rsidR="003B10E6" w:rsidRDefault="003B10E6" w:rsidP="007837D5">
            <w:pPr>
              <w:rPr>
                <w:rFonts w:ascii="Times New Roman" w:eastAsia="宋体" w:hAnsi="Times New Roman" w:cs="Times New Roman"/>
              </w:rPr>
            </w:pPr>
          </w:p>
        </w:tc>
        <w:tc>
          <w:tcPr>
            <w:tcW w:w="471" w:type="dxa"/>
            <w:vMerge/>
            <w:vAlign w:val="center"/>
          </w:tcPr>
          <w:p w:rsidR="003B10E6" w:rsidRDefault="003B10E6" w:rsidP="007837D5">
            <w:pPr>
              <w:rPr>
                <w:rFonts w:ascii="Times New Roman" w:eastAsia="宋体" w:hAnsi="Times New Roman" w:cs="Times New Roman"/>
              </w:rPr>
            </w:pPr>
          </w:p>
        </w:tc>
        <w:tc>
          <w:tcPr>
            <w:tcW w:w="489" w:type="dxa"/>
            <w:vAlign w:val="center"/>
          </w:tcPr>
          <w:p w:rsidR="003B10E6" w:rsidRDefault="00D1529B" w:rsidP="007837D5">
            <w:pPr>
              <w:rPr>
                <w:rFonts w:ascii="Times New Roman" w:eastAsia="宋体" w:hAnsi="Times New Roman" w:cs="Times New Roman"/>
              </w:rPr>
            </w:pPr>
            <w:r>
              <w:rPr>
                <w:rFonts w:hint="eastAsia"/>
              </w:rPr>
              <w:t>报告</w:t>
            </w:r>
          </w:p>
        </w:tc>
        <w:tc>
          <w:tcPr>
            <w:tcW w:w="489" w:type="dxa"/>
            <w:vAlign w:val="center"/>
          </w:tcPr>
          <w:p w:rsidR="003B10E6" w:rsidRDefault="00D1529B" w:rsidP="007837D5">
            <w:pPr>
              <w:rPr>
                <w:rFonts w:ascii="Times New Roman" w:eastAsia="宋体" w:hAnsi="Times New Roman" w:cs="Times New Roman"/>
              </w:rPr>
            </w:pPr>
            <w:r>
              <w:rPr>
                <w:rFonts w:hint="eastAsia"/>
              </w:rPr>
              <w:t>图件</w:t>
            </w:r>
          </w:p>
        </w:tc>
        <w:tc>
          <w:tcPr>
            <w:tcW w:w="489" w:type="dxa"/>
            <w:vAlign w:val="center"/>
          </w:tcPr>
          <w:p w:rsidR="003B10E6" w:rsidRDefault="00D1529B" w:rsidP="007837D5">
            <w:pPr>
              <w:rPr>
                <w:rFonts w:ascii="Times New Roman" w:eastAsia="宋体" w:hAnsi="Times New Roman" w:cs="Times New Roman"/>
              </w:rPr>
            </w:pPr>
            <w:r>
              <w:rPr>
                <w:rFonts w:hint="eastAsia"/>
              </w:rPr>
              <w:t>照片</w:t>
            </w:r>
          </w:p>
        </w:tc>
        <w:tc>
          <w:tcPr>
            <w:tcW w:w="489" w:type="dxa"/>
            <w:vAlign w:val="center"/>
          </w:tcPr>
          <w:p w:rsidR="003B10E6" w:rsidRDefault="00D1529B" w:rsidP="007837D5">
            <w:pPr>
              <w:rPr>
                <w:rFonts w:ascii="Times New Roman" w:eastAsia="宋体" w:hAnsi="Times New Roman" w:cs="Times New Roman"/>
              </w:rPr>
            </w:pPr>
            <w:r>
              <w:rPr>
                <w:rFonts w:hint="eastAsia"/>
              </w:rPr>
              <w:t>调查表</w:t>
            </w:r>
          </w:p>
        </w:tc>
        <w:tc>
          <w:tcPr>
            <w:tcW w:w="489" w:type="dxa"/>
            <w:vAlign w:val="center"/>
          </w:tcPr>
          <w:p w:rsidR="003B10E6" w:rsidRDefault="00D1529B" w:rsidP="007837D5">
            <w:pPr>
              <w:rPr>
                <w:rFonts w:ascii="Times New Roman" w:eastAsia="宋体" w:hAnsi="Times New Roman" w:cs="Times New Roman"/>
              </w:rPr>
            </w:pPr>
            <w:r>
              <w:rPr>
                <w:rFonts w:hint="eastAsia"/>
              </w:rPr>
              <w:t>论文</w:t>
            </w:r>
          </w:p>
        </w:tc>
        <w:tc>
          <w:tcPr>
            <w:tcW w:w="489" w:type="dxa"/>
            <w:vAlign w:val="center"/>
          </w:tcPr>
          <w:p w:rsidR="003B10E6" w:rsidRDefault="00D1529B" w:rsidP="007837D5">
            <w:pPr>
              <w:rPr>
                <w:rFonts w:ascii="Times New Roman" w:eastAsia="宋体" w:hAnsi="Times New Roman" w:cs="Times New Roman"/>
              </w:rPr>
            </w:pPr>
            <w:r>
              <w:rPr>
                <w:rFonts w:hint="eastAsia"/>
              </w:rPr>
              <w:t>其他</w:t>
            </w:r>
          </w:p>
        </w:tc>
        <w:tc>
          <w:tcPr>
            <w:tcW w:w="363" w:type="dxa"/>
            <w:vMerge/>
            <w:vAlign w:val="center"/>
          </w:tcPr>
          <w:p w:rsidR="003B10E6" w:rsidRDefault="003B10E6" w:rsidP="007837D5"/>
        </w:tc>
      </w:tr>
      <w:tr w:rsidR="003B10E6" w:rsidTr="000C3049">
        <w:trPr>
          <w:trHeight w:val="784"/>
          <w:jc w:val="center"/>
        </w:trPr>
        <w:tc>
          <w:tcPr>
            <w:tcW w:w="438" w:type="dxa"/>
            <w:vMerge w:val="restart"/>
            <w:vAlign w:val="center"/>
          </w:tcPr>
          <w:p w:rsidR="003B10E6" w:rsidRDefault="003B10E6" w:rsidP="007837D5"/>
        </w:tc>
        <w:tc>
          <w:tcPr>
            <w:tcW w:w="706" w:type="dxa"/>
            <w:vMerge w:val="restart"/>
            <w:vAlign w:val="center"/>
          </w:tcPr>
          <w:p w:rsidR="003B10E6" w:rsidRDefault="00D1529B" w:rsidP="007837D5">
            <w:r>
              <w:rPr>
                <w:rFonts w:hint="eastAsia"/>
              </w:rPr>
              <w:t>自然</w:t>
            </w:r>
            <w:r>
              <w:t>条件信息</w:t>
            </w:r>
          </w:p>
        </w:tc>
        <w:tc>
          <w:tcPr>
            <w:tcW w:w="991" w:type="dxa"/>
            <w:vAlign w:val="center"/>
          </w:tcPr>
          <w:p w:rsidR="003B10E6" w:rsidRDefault="00D1529B" w:rsidP="007837D5">
            <w:r>
              <w:rPr>
                <w:rFonts w:hint="eastAsia"/>
              </w:rPr>
              <w:t>受损区域水系图</w:t>
            </w:r>
          </w:p>
        </w:tc>
        <w:tc>
          <w:tcPr>
            <w:tcW w:w="1290" w:type="dxa"/>
            <w:vAlign w:val="center"/>
          </w:tcPr>
          <w:p w:rsidR="003B10E6" w:rsidRDefault="00D1529B" w:rsidP="007837D5">
            <w:r>
              <w:t xml:space="preserve">XX </w:t>
            </w:r>
            <w:r>
              <w:rPr>
                <w:rFonts w:hint="eastAsia"/>
              </w:rPr>
              <w:t>年</w:t>
            </w:r>
            <w:r>
              <w:t>XX</w:t>
            </w:r>
            <w:r>
              <w:rPr>
                <w:rFonts w:hint="eastAsia"/>
              </w:rPr>
              <w:t>月</w:t>
            </w:r>
            <w:r>
              <w:t xml:space="preserve">xx </w:t>
            </w:r>
            <w:r>
              <w:rPr>
                <w:rFonts w:hint="eastAsia"/>
              </w:rPr>
              <w:t>日</w:t>
            </w:r>
          </w:p>
        </w:tc>
        <w:tc>
          <w:tcPr>
            <w:tcW w:w="906" w:type="dxa"/>
            <w:vAlign w:val="center"/>
          </w:tcPr>
          <w:p w:rsidR="003B10E6" w:rsidRDefault="00D1529B" w:rsidP="007837D5">
            <w:r>
              <w:rPr>
                <w:rFonts w:hint="eastAsia"/>
              </w:rPr>
              <w:t>水利局</w:t>
            </w:r>
          </w:p>
        </w:tc>
        <w:tc>
          <w:tcPr>
            <w:tcW w:w="471" w:type="dxa"/>
            <w:vAlign w:val="center"/>
          </w:tcPr>
          <w:p w:rsidR="003B10E6" w:rsidRDefault="00D1529B" w:rsidP="007837D5">
            <w:r>
              <w:rPr>
                <w:rFonts w:hint="eastAsia"/>
              </w:rPr>
              <w:t>1</w:t>
            </w:r>
          </w:p>
        </w:tc>
        <w:tc>
          <w:tcPr>
            <w:tcW w:w="489" w:type="dxa"/>
            <w:vAlign w:val="center"/>
          </w:tcPr>
          <w:p w:rsidR="003B10E6" w:rsidRDefault="003B10E6" w:rsidP="007837D5"/>
        </w:tc>
        <w:tc>
          <w:tcPr>
            <w:tcW w:w="489" w:type="dxa"/>
            <w:vAlign w:val="center"/>
          </w:tcPr>
          <w:p w:rsidR="003B10E6" w:rsidRDefault="00D1529B" w:rsidP="007837D5">
            <w:r>
              <w:rPr>
                <w:rFonts w:hint="eastAsia"/>
              </w:rPr>
              <w:t>√</w:t>
            </w:r>
          </w:p>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781"/>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受损区域水文、地质、气象等调查专项报告</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781"/>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受损区域生物多样性信息</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781"/>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951"/>
          <w:jc w:val="center"/>
        </w:trPr>
        <w:tc>
          <w:tcPr>
            <w:tcW w:w="438" w:type="dxa"/>
            <w:vMerge w:val="restart"/>
            <w:vAlign w:val="center"/>
          </w:tcPr>
          <w:p w:rsidR="003B10E6" w:rsidRDefault="003B10E6" w:rsidP="007837D5"/>
        </w:tc>
        <w:tc>
          <w:tcPr>
            <w:tcW w:w="706" w:type="dxa"/>
            <w:vMerge w:val="restart"/>
            <w:vAlign w:val="center"/>
          </w:tcPr>
          <w:p w:rsidR="003B10E6" w:rsidRDefault="00D1529B" w:rsidP="007837D5">
            <w:r>
              <w:rPr>
                <w:rFonts w:hint="eastAsia"/>
              </w:rPr>
              <w:t>社会</w:t>
            </w:r>
            <w:r>
              <w:t>条件信息</w:t>
            </w:r>
          </w:p>
        </w:tc>
        <w:tc>
          <w:tcPr>
            <w:tcW w:w="991" w:type="dxa"/>
            <w:vAlign w:val="center"/>
          </w:tcPr>
          <w:p w:rsidR="003B10E6" w:rsidRDefault="00D1529B" w:rsidP="007837D5">
            <w:r>
              <w:rPr>
                <w:rFonts w:hint="eastAsia"/>
              </w:rPr>
              <w:t>受损区域行政区划图</w:t>
            </w:r>
          </w:p>
          <w:p w:rsidR="003B10E6" w:rsidRDefault="003B10E6" w:rsidP="007837D5"/>
        </w:tc>
        <w:tc>
          <w:tcPr>
            <w:tcW w:w="1290" w:type="dxa"/>
            <w:vAlign w:val="center"/>
          </w:tcPr>
          <w:p w:rsidR="003B10E6" w:rsidRDefault="00D1529B" w:rsidP="007837D5">
            <w:r>
              <w:t xml:space="preserve">XX </w:t>
            </w:r>
            <w:r>
              <w:rPr>
                <w:rFonts w:hint="eastAsia"/>
              </w:rPr>
              <w:t>年</w:t>
            </w:r>
            <w:r>
              <w:t>XX</w:t>
            </w:r>
            <w:r>
              <w:rPr>
                <w:rFonts w:hint="eastAsia"/>
              </w:rPr>
              <w:t>月</w:t>
            </w:r>
            <w:r>
              <w:t xml:space="preserve">xx </w:t>
            </w:r>
            <w:r>
              <w:rPr>
                <w:rFonts w:hint="eastAsia"/>
              </w:rPr>
              <w:t>日</w:t>
            </w:r>
          </w:p>
        </w:tc>
        <w:tc>
          <w:tcPr>
            <w:tcW w:w="906" w:type="dxa"/>
            <w:vAlign w:val="center"/>
          </w:tcPr>
          <w:p w:rsidR="003B10E6" w:rsidRDefault="00D1529B" w:rsidP="007837D5">
            <w:r>
              <w:rPr>
                <w:rFonts w:hint="eastAsia"/>
              </w:rPr>
              <w:t>政府办</w:t>
            </w:r>
          </w:p>
          <w:p w:rsidR="003B10E6" w:rsidRDefault="00D1529B" w:rsidP="007837D5">
            <w:r>
              <w:rPr>
                <w:rFonts w:hint="eastAsia"/>
              </w:rPr>
              <w:t>公室</w:t>
            </w:r>
          </w:p>
        </w:tc>
        <w:tc>
          <w:tcPr>
            <w:tcW w:w="471" w:type="dxa"/>
            <w:vAlign w:val="center"/>
          </w:tcPr>
          <w:p w:rsidR="003B10E6" w:rsidRDefault="00D1529B" w:rsidP="007837D5">
            <w:r>
              <w:rPr>
                <w:rFonts w:hint="eastAsia"/>
              </w:rPr>
              <w:t>1</w:t>
            </w:r>
          </w:p>
        </w:tc>
        <w:tc>
          <w:tcPr>
            <w:tcW w:w="489" w:type="dxa"/>
            <w:vAlign w:val="center"/>
          </w:tcPr>
          <w:p w:rsidR="003B10E6" w:rsidRDefault="00D1529B" w:rsidP="007837D5">
            <w:r>
              <w:rPr>
                <w:rFonts w:hint="eastAsia"/>
              </w:rPr>
              <w:t>√</w:t>
            </w:r>
          </w:p>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951"/>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受损区域社会经济发展状况</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951"/>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受损区域土地利用资料情况</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672"/>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国家和地方相关的政策、法律、法规和标准</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671"/>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46"/>
          <w:jc w:val="center"/>
        </w:trPr>
        <w:tc>
          <w:tcPr>
            <w:tcW w:w="438" w:type="dxa"/>
            <w:vMerge w:val="restart"/>
            <w:vAlign w:val="center"/>
          </w:tcPr>
          <w:p w:rsidR="003B10E6" w:rsidRDefault="003B10E6" w:rsidP="007837D5"/>
        </w:tc>
        <w:tc>
          <w:tcPr>
            <w:tcW w:w="706" w:type="dxa"/>
            <w:vMerge w:val="restart"/>
            <w:vAlign w:val="center"/>
          </w:tcPr>
          <w:p w:rsidR="003B10E6" w:rsidRDefault="00D1529B" w:rsidP="007837D5">
            <w:r>
              <w:rPr>
                <w:rFonts w:hint="eastAsia"/>
              </w:rPr>
              <w:t>环境</w:t>
            </w:r>
            <w:r>
              <w:t>信息</w:t>
            </w:r>
          </w:p>
        </w:tc>
        <w:tc>
          <w:tcPr>
            <w:tcW w:w="991" w:type="dxa"/>
            <w:vAlign w:val="center"/>
          </w:tcPr>
          <w:p w:rsidR="003B10E6" w:rsidRDefault="00D1529B" w:rsidP="007837D5">
            <w:r>
              <w:rPr>
                <w:rFonts w:hint="eastAsia"/>
              </w:rPr>
              <w:t>受损区域卫星、航拍影像</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46"/>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受损区域历史监测数据</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46"/>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受损区域环境</w:t>
            </w:r>
            <w:r>
              <w:t>调查相关报告</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46"/>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596"/>
          <w:jc w:val="center"/>
        </w:trPr>
        <w:tc>
          <w:tcPr>
            <w:tcW w:w="438" w:type="dxa"/>
            <w:vMerge w:val="restart"/>
            <w:vAlign w:val="center"/>
          </w:tcPr>
          <w:p w:rsidR="003B10E6" w:rsidRDefault="003B10E6" w:rsidP="007837D5"/>
        </w:tc>
        <w:tc>
          <w:tcPr>
            <w:tcW w:w="706" w:type="dxa"/>
            <w:vMerge w:val="restart"/>
            <w:vAlign w:val="center"/>
          </w:tcPr>
          <w:p w:rsidR="003B10E6" w:rsidRDefault="00D1529B" w:rsidP="007837D5">
            <w:r>
              <w:rPr>
                <w:rFonts w:hint="eastAsia"/>
              </w:rPr>
              <w:t>农业</w:t>
            </w:r>
            <w:r>
              <w:t>社会信息</w:t>
            </w:r>
          </w:p>
        </w:tc>
        <w:tc>
          <w:tcPr>
            <w:tcW w:w="991" w:type="dxa"/>
            <w:vAlign w:val="center"/>
          </w:tcPr>
          <w:p w:rsidR="003B10E6" w:rsidRDefault="00D1529B" w:rsidP="007837D5">
            <w:r>
              <w:rPr>
                <w:rFonts w:hint="eastAsia"/>
              </w:rPr>
              <w:t>受损区域土地利用总体规划</w:t>
            </w:r>
          </w:p>
        </w:tc>
        <w:tc>
          <w:tcPr>
            <w:tcW w:w="1290" w:type="dxa"/>
            <w:vAlign w:val="center"/>
          </w:tcPr>
          <w:p w:rsidR="003B10E6" w:rsidRDefault="00D1529B" w:rsidP="007837D5">
            <w:r>
              <w:rPr>
                <w:rFonts w:hint="eastAsia"/>
              </w:rPr>
              <w:t xml:space="preserve">XX </w:t>
            </w:r>
            <w:r>
              <w:rPr>
                <w:rFonts w:hint="eastAsia"/>
              </w:rPr>
              <w:t>年</w:t>
            </w:r>
            <w:r>
              <w:rPr>
                <w:rFonts w:hint="eastAsia"/>
              </w:rPr>
              <w:t>XX</w:t>
            </w:r>
            <w:r>
              <w:rPr>
                <w:rFonts w:hint="eastAsia"/>
              </w:rPr>
              <w:t>月</w:t>
            </w:r>
            <w:r>
              <w:rPr>
                <w:rFonts w:hint="eastAsia"/>
              </w:rPr>
              <w:t xml:space="preserve">xx </w:t>
            </w:r>
            <w:r>
              <w:rPr>
                <w:rFonts w:hint="eastAsia"/>
              </w:rPr>
              <w:t>日</w:t>
            </w:r>
          </w:p>
        </w:tc>
        <w:tc>
          <w:tcPr>
            <w:tcW w:w="906" w:type="dxa"/>
            <w:vAlign w:val="center"/>
          </w:tcPr>
          <w:p w:rsidR="003B10E6" w:rsidRDefault="00D1529B" w:rsidP="007837D5">
            <w:r>
              <w:rPr>
                <w:rFonts w:hint="eastAsia"/>
              </w:rPr>
              <w:t>国土局</w:t>
            </w:r>
          </w:p>
        </w:tc>
        <w:tc>
          <w:tcPr>
            <w:tcW w:w="471" w:type="dxa"/>
            <w:vAlign w:val="center"/>
          </w:tcPr>
          <w:p w:rsidR="003B10E6" w:rsidRDefault="00D1529B" w:rsidP="007837D5">
            <w:r>
              <w:rPr>
                <w:rFonts w:hint="eastAsia"/>
              </w:rPr>
              <w:t>1</w:t>
            </w:r>
          </w:p>
        </w:tc>
        <w:tc>
          <w:tcPr>
            <w:tcW w:w="489" w:type="dxa"/>
            <w:vAlign w:val="center"/>
          </w:tcPr>
          <w:p w:rsidR="003B10E6" w:rsidRDefault="00D1529B" w:rsidP="007837D5">
            <w:r>
              <w:rPr>
                <w:rFonts w:hint="eastAsia"/>
              </w:rPr>
              <w:t>√</w:t>
            </w:r>
          </w:p>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594"/>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受损区域农业生产情况</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594"/>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85"/>
          <w:jc w:val="center"/>
        </w:trPr>
        <w:tc>
          <w:tcPr>
            <w:tcW w:w="438" w:type="dxa"/>
            <w:vMerge w:val="restart"/>
            <w:vAlign w:val="center"/>
          </w:tcPr>
          <w:p w:rsidR="003B10E6" w:rsidRDefault="003B10E6" w:rsidP="007837D5"/>
        </w:tc>
        <w:tc>
          <w:tcPr>
            <w:tcW w:w="706" w:type="dxa"/>
            <w:vMerge w:val="restart"/>
            <w:vAlign w:val="center"/>
          </w:tcPr>
          <w:p w:rsidR="003B10E6" w:rsidRDefault="00D1529B" w:rsidP="007837D5">
            <w:r>
              <w:rPr>
                <w:rFonts w:hint="eastAsia"/>
              </w:rPr>
              <w:t>污染源</w:t>
            </w:r>
            <w:r>
              <w:t>信息</w:t>
            </w:r>
          </w:p>
        </w:tc>
        <w:tc>
          <w:tcPr>
            <w:tcW w:w="991" w:type="dxa"/>
            <w:vAlign w:val="center"/>
          </w:tcPr>
          <w:p w:rsidR="003B10E6" w:rsidRDefault="00D1529B" w:rsidP="007837D5">
            <w:r>
              <w:rPr>
                <w:rFonts w:hint="eastAsia"/>
              </w:rPr>
              <w:t>污染源照片</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83"/>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污染排放记录</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83"/>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污染源经纬度坐标</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83"/>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污染源周边实地照片</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83"/>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污染排口监测报告</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83"/>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污染源迁移途径信息</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83"/>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83"/>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188"/>
          <w:jc w:val="center"/>
        </w:trPr>
        <w:tc>
          <w:tcPr>
            <w:tcW w:w="438" w:type="dxa"/>
            <w:vMerge w:val="restart"/>
            <w:vAlign w:val="center"/>
          </w:tcPr>
          <w:p w:rsidR="003B10E6" w:rsidRDefault="003B10E6" w:rsidP="007837D5"/>
        </w:tc>
        <w:tc>
          <w:tcPr>
            <w:tcW w:w="706" w:type="dxa"/>
            <w:vMerge w:val="restart"/>
            <w:vAlign w:val="center"/>
          </w:tcPr>
          <w:p w:rsidR="003B10E6" w:rsidRDefault="00D1529B" w:rsidP="007837D5">
            <w:r>
              <w:rPr>
                <w:rFonts w:hint="eastAsia"/>
              </w:rPr>
              <w:t>生态</w:t>
            </w:r>
          </w:p>
          <w:p w:rsidR="003B10E6" w:rsidRDefault="00D1529B" w:rsidP="007837D5">
            <w:r>
              <w:rPr>
                <w:rFonts w:hint="eastAsia"/>
              </w:rPr>
              <w:t>环境</w:t>
            </w:r>
          </w:p>
          <w:p w:rsidR="003B10E6" w:rsidRDefault="00D1529B" w:rsidP="007837D5">
            <w:r>
              <w:rPr>
                <w:rFonts w:hint="eastAsia"/>
              </w:rPr>
              <w:t>损害</w:t>
            </w:r>
          </w:p>
          <w:p w:rsidR="003B10E6" w:rsidRDefault="00D1529B" w:rsidP="007837D5">
            <w:r>
              <w:rPr>
                <w:rFonts w:hint="eastAsia"/>
              </w:rPr>
              <w:t>相关</w:t>
            </w:r>
          </w:p>
          <w:p w:rsidR="003B10E6" w:rsidRDefault="00D1529B" w:rsidP="007837D5">
            <w:r>
              <w:rPr>
                <w:rFonts w:hint="eastAsia"/>
              </w:rPr>
              <w:t>信息</w:t>
            </w:r>
          </w:p>
        </w:tc>
        <w:tc>
          <w:tcPr>
            <w:tcW w:w="991" w:type="dxa"/>
            <w:vAlign w:val="center"/>
          </w:tcPr>
          <w:p w:rsidR="003B10E6" w:rsidRDefault="00D1529B" w:rsidP="007837D5">
            <w:r>
              <w:rPr>
                <w:rFonts w:hint="eastAsia"/>
              </w:rPr>
              <w:t>污染现场照片</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186"/>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污染现场视频</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186"/>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应急处置情况报告</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186"/>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受损区域历史污染或生态破坏信息</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186"/>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186"/>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79"/>
          <w:jc w:val="center"/>
        </w:trPr>
        <w:tc>
          <w:tcPr>
            <w:tcW w:w="438" w:type="dxa"/>
            <w:vMerge w:val="restart"/>
            <w:vAlign w:val="center"/>
          </w:tcPr>
          <w:p w:rsidR="003B10E6" w:rsidRDefault="003B10E6" w:rsidP="007837D5"/>
        </w:tc>
        <w:tc>
          <w:tcPr>
            <w:tcW w:w="706" w:type="dxa"/>
            <w:vMerge w:val="restart"/>
            <w:vAlign w:val="center"/>
          </w:tcPr>
          <w:p w:rsidR="003B10E6" w:rsidRDefault="00D1529B" w:rsidP="007837D5">
            <w:r>
              <w:rPr>
                <w:rFonts w:hint="eastAsia"/>
              </w:rPr>
              <w:t>污染</w:t>
            </w:r>
          </w:p>
          <w:p w:rsidR="003B10E6" w:rsidRDefault="00D1529B" w:rsidP="007837D5">
            <w:r>
              <w:rPr>
                <w:rFonts w:hint="eastAsia"/>
              </w:rPr>
              <w:t>清理</w:t>
            </w:r>
          </w:p>
          <w:p w:rsidR="003B10E6" w:rsidRDefault="00D1529B" w:rsidP="007837D5">
            <w:r>
              <w:rPr>
                <w:rFonts w:hint="eastAsia"/>
              </w:rPr>
              <w:t>情况</w:t>
            </w:r>
          </w:p>
          <w:p w:rsidR="003B10E6" w:rsidRDefault="00D1529B" w:rsidP="007837D5">
            <w:r>
              <w:rPr>
                <w:rFonts w:hint="eastAsia"/>
              </w:rPr>
              <w:t>信息</w:t>
            </w:r>
          </w:p>
        </w:tc>
        <w:tc>
          <w:tcPr>
            <w:tcW w:w="991" w:type="dxa"/>
            <w:vAlign w:val="center"/>
          </w:tcPr>
          <w:p w:rsidR="003B10E6" w:rsidRDefault="00D1529B" w:rsidP="007837D5">
            <w:r>
              <w:rPr>
                <w:rFonts w:hint="eastAsia"/>
              </w:rPr>
              <w:t>污染清理处置报告</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75"/>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污染清理现场照片</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75"/>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污染物转运单据</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75"/>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药剂购买单据</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75"/>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rPr>
                <w:rFonts w:hint="eastAsia"/>
              </w:rPr>
              <w:t>清理后的监测数据</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75"/>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75"/>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r w:rsidR="003B10E6" w:rsidTr="000C3049">
        <w:trPr>
          <w:trHeight w:val="475"/>
          <w:jc w:val="center"/>
        </w:trPr>
        <w:tc>
          <w:tcPr>
            <w:tcW w:w="438" w:type="dxa"/>
            <w:vMerge/>
            <w:vAlign w:val="center"/>
          </w:tcPr>
          <w:p w:rsidR="003B10E6" w:rsidRDefault="003B10E6" w:rsidP="007837D5"/>
        </w:tc>
        <w:tc>
          <w:tcPr>
            <w:tcW w:w="706" w:type="dxa"/>
            <w:vMerge/>
            <w:vAlign w:val="center"/>
          </w:tcPr>
          <w:p w:rsidR="003B10E6" w:rsidRDefault="003B10E6" w:rsidP="007837D5"/>
        </w:tc>
        <w:tc>
          <w:tcPr>
            <w:tcW w:w="991" w:type="dxa"/>
            <w:vAlign w:val="center"/>
          </w:tcPr>
          <w:p w:rsidR="003B10E6" w:rsidRDefault="00D1529B" w:rsidP="007837D5">
            <w:r>
              <w:t>…</w:t>
            </w:r>
          </w:p>
        </w:tc>
        <w:tc>
          <w:tcPr>
            <w:tcW w:w="1290" w:type="dxa"/>
            <w:vAlign w:val="center"/>
          </w:tcPr>
          <w:p w:rsidR="003B10E6" w:rsidRDefault="003B10E6" w:rsidP="007837D5"/>
        </w:tc>
        <w:tc>
          <w:tcPr>
            <w:tcW w:w="906" w:type="dxa"/>
            <w:vAlign w:val="center"/>
          </w:tcPr>
          <w:p w:rsidR="003B10E6" w:rsidRDefault="003B10E6" w:rsidP="007837D5"/>
        </w:tc>
        <w:tc>
          <w:tcPr>
            <w:tcW w:w="471"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489" w:type="dxa"/>
            <w:vAlign w:val="center"/>
          </w:tcPr>
          <w:p w:rsidR="003B10E6" w:rsidRDefault="003B10E6" w:rsidP="007837D5"/>
        </w:tc>
        <w:tc>
          <w:tcPr>
            <w:tcW w:w="363" w:type="dxa"/>
            <w:vAlign w:val="center"/>
          </w:tcPr>
          <w:p w:rsidR="003B10E6" w:rsidRDefault="003B10E6" w:rsidP="007837D5"/>
        </w:tc>
      </w:tr>
    </w:tbl>
    <w:p w:rsidR="003B10E6" w:rsidRDefault="00D1529B" w:rsidP="007837D5">
      <w:pPr>
        <w:ind w:firstLineChars="100" w:firstLine="210"/>
      </w:pPr>
      <w:r>
        <w:rPr>
          <w:rFonts w:hint="eastAsia"/>
        </w:rPr>
        <w:t>调查单位：</w:t>
      </w:r>
      <w:r>
        <w:t xml:space="preserve">                      </w:t>
      </w:r>
      <w:r>
        <w:rPr>
          <w:rFonts w:hint="eastAsia"/>
        </w:rPr>
        <w:t>调查负责人：</w:t>
      </w:r>
      <w:r>
        <w:rPr>
          <w:rFonts w:hint="eastAsia"/>
        </w:rPr>
        <w:t xml:space="preserve"> </w:t>
      </w:r>
    </w:p>
    <w:p w:rsidR="003B10E6" w:rsidRDefault="00D1529B" w:rsidP="007837D5">
      <w:pPr>
        <w:ind w:firstLineChars="100" w:firstLine="210"/>
      </w:pPr>
      <w:r>
        <w:rPr>
          <w:rFonts w:hint="eastAsia"/>
        </w:rPr>
        <w:t>填表人：</w:t>
      </w:r>
      <w:r>
        <w:t xml:space="preserve">                        </w:t>
      </w:r>
      <w:r>
        <w:rPr>
          <w:rFonts w:hint="eastAsia"/>
        </w:rPr>
        <w:t>审核人：</w:t>
      </w:r>
      <w:r>
        <w:t xml:space="preserve">            </w:t>
      </w:r>
      <w:r>
        <w:rPr>
          <w:rFonts w:hint="eastAsia"/>
        </w:rPr>
        <w:t>填表时间：</w:t>
      </w:r>
      <w: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87884" w:rsidRDefault="00A87884" w:rsidP="007837D5">
      <w:pPr>
        <w:ind w:firstLineChars="100" w:firstLine="210"/>
        <w:rPr>
          <w:rFonts w:hint="eastAsia"/>
        </w:rPr>
      </w:pPr>
    </w:p>
    <w:p w:rsidR="003B10E6" w:rsidRDefault="00D1529B" w:rsidP="007837D5">
      <w:pPr>
        <w:ind w:firstLineChars="100" w:firstLine="210"/>
      </w:pPr>
      <w:r>
        <w:rPr>
          <w:rFonts w:hint="eastAsia"/>
        </w:rPr>
        <w:t>注：</w:t>
      </w:r>
      <w:r>
        <w:t>1</w:t>
      </w:r>
      <w:r>
        <w:rPr>
          <w:rFonts w:hint="eastAsia"/>
        </w:rPr>
        <w:t>、编号方式可采用“项目时间</w:t>
      </w:r>
      <w:r>
        <w:t>-</w:t>
      </w:r>
      <w:r>
        <w:rPr>
          <w:rFonts w:hint="eastAsia"/>
        </w:rPr>
        <w:t>项目名称缩写</w:t>
      </w:r>
      <w:r>
        <w:t>-</w:t>
      </w:r>
      <w:r>
        <w:rPr>
          <w:rFonts w:hint="eastAsia"/>
        </w:rPr>
        <w:t>资料类型</w:t>
      </w:r>
      <w:r>
        <w:t>-</w:t>
      </w:r>
      <w:r>
        <w:rPr>
          <w:rFonts w:hint="eastAsia"/>
        </w:rPr>
        <w:t>资料号”的方式；</w:t>
      </w:r>
    </w:p>
    <w:p w:rsidR="003B10E6" w:rsidRDefault="00D1529B" w:rsidP="00A87884">
      <w:pPr>
        <w:ind w:leftChars="300" w:left="945" w:hangingChars="150" w:hanging="315"/>
      </w:pPr>
      <w:r>
        <w:t>2</w:t>
      </w:r>
      <w:r>
        <w:rPr>
          <w:rFonts w:hint="eastAsia"/>
        </w:rPr>
        <w:t>、资料类型可采用“</w:t>
      </w:r>
      <w:r>
        <w:t xml:space="preserve">01 </w:t>
      </w:r>
      <w:r>
        <w:rPr>
          <w:rFonts w:hint="eastAsia"/>
        </w:rPr>
        <w:t>报告，</w:t>
      </w:r>
      <w:r>
        <w:t xml:space="preserve">02 </w:t>
      </w:r>
      <w:r>
        <w:rPr>
          <w:rFonts w:hint="eastAsia"/>
        </w:rPr>
        <w:t>图件，</w:t>
      </w:r>
      <w:r>
        <w:t xml:space="preserve">03 </w:t>
      </w:r>
      <w:r>
        <w:rPr>
          <w:rFonts w:hint="eastAsia"/>
        </w:rPr>
        <w:t>照片，</w:t>
      </w:r>
      <w:r>
        <w:t xml:space="preserve">04 </w:t>
      </w:r>
      <w:r>
        <w:rPr>
          <w:rFonts w:hint="eastAsia"/>
        </w:rPr>
        <w:t>调查表，</w:t>
      </w:r>
      <w:r>
        <w:t xml:space="preserve">05 </w:t>
      </w:r>
      <w:r>
        <w:rPr>
          <w:rFonts w:hint="eastAsia"/>
        </w:rPr>
        <w:t>论文，</w:t>
      </w:r>
      <w:r>
        <w:t xml:space="preserve">06 </w:t>
      </w:r>
      <w:r>
        <w:rPr>
          <w:rFonts w:hint="eastAsia"/>
        </w:rPr>
        <w:t>其他”的方式。</w:t>
      </w:r>
    </w:p>
    <w:p w:rsidR="00B456EC" w:rsidRPr="00A87884" w:rsidRDefault="00B456EC" w:rsidP="007837D5">
      <w:pPr>
        <w:sectPr w:rsidR="00B456EC" w:rsidRPr="00A87884">
          <w:pgSz w:w="11906" w:h="16838"/>
          <w:pgMar w:top="1440" w:right="1800" w:bottom="1440" w:left="1800" w:header="851" w:footer="992" w:gutter="0"/>
          <w:cols w:space="425"/>
          <w:docGrid w:type="lines" w:linePitch="312"/>
        </w:sectPr>
      </w:pPr>
    </w:p>
    <w:p w:rsidR="00B456EC" w:rsidRDefault="00B456EC" w:rsidP="00B456EC">
      <w:pPr>
        <w:pStyle w:val="1"/>
        <w:spacing w:beforeLines="0" w:before="0" w:afterLines="0" w:after="0"/>
        <w:jc w:val="center"/>
        <w:rPr>
          <w:rFonts w:hint="eastAsia"/>
        </w:rPr>
      </w:pPr>
      <w:bookmarkStart w:id="100" w:name="_Toc369701076"/>
      <w:bookmarkStart w:id="101" w:name="_Toc369701122"/>
      <w:bookmarkStart w:id="102" w:name="_Toc520711818"/>
      <w:r w:rsidRPr="002708CA">
        <w:rPr>
          <w:rFonts w:hint="eastAsia"/>
        </w:rPr>
        <w:lastRenderedPageBreak/>
        <w:t>附录</w:t>
      </w:r>
      <w:r w:rsidRPr="002708CA">
        <w:rPr>
          <w:rFonts w:hint="eastAsia"/>
        </w:rPr>
        <w:t>B</w:t>
      </w:r>
      <w:bookmarkStart w:id="103" w:name="_Toc357609996"/>
      <w:bookmarkStart w:id="104" w:name="_Toc357675876"/>
      <w:bookmarkEnd w:id="100"/>
      <w:bookmarkEnd w:id="101"/>
      <w:bookmarkEnd w:id="102"/>
    </w:p>
    <w:p w:rsidR="00B456EC" w:rsidRPr="00B456EC" w:rsidRDefault="00B456EC" w:rsidP="00B456EC">
      <w:pPr>
        <w:pStyle w:val="1"/>
        <w:spacing w:beforeLines="0" w:before="0" w:afterLines="0" w:after="0"/>
        <w:jc w:val="center"/>
        <w:rPr>
          <w:rFonts w:ascii="黑体" w:hint="eastAsia"/>
        </w:rPr>
      </w:pPr>
      <w:bookmarkStart w:id="105" w:name="_Toc369701077"/>
      <w:bookmarkStart w:id="106" w:name="_Toc369701123"/>
      <w:bookmarkStart w:id="107" w:name="_Toc520711819"/>
      <w:r w:rsidRPr="00B456EC">
        <w:rPr>
          <w:rFonts w:ascii="黑体" w:hint="eastAsia"/>
        </w:rPr>
        <w:t>（资料性附录</w:t>
      </w:r>
      <w:bookmarkEnd w:id="103"/>
      <w:bookmarkEnd w:id="104"/>
      <w:r w:rsidRPr="00B456EC">
        <w:rPr>
          <w:rFonts w:ascii="黑体" w:hint="eastAsia"/>
        </w:rPr>
        <w:t>）</w:t>
      </w:r>
      <w:bookmarkEnd w:id="105"/>
      <w:bookmarkEnd w:id="106"/>
      <w:bookmarkEnd w:id="107"/>
    </w:p>
    <w:p w:rsidR="003B10E6" w:rsidRPr="00B456EC" w:rsidRDefault="00D1529B" w:rsidP="00B456EC">
      <w:pPr>
        <w:pStyle w:val="1"/>
        <w:spacing w:beforeLines="0" w:before="0" w:afterLines="0" w:after="0"/>
        <w:jc w:val="center"/>
        <w:rPr>
          <w:rFonts w:ascii="黑体"/>
        </w:rPr>
      </w:pPr>
      <w:bookmarkStart w:id="108" w:name="_Toc520711820"/>
      <w:r w:rsidRPr="00B456EC">
        <w:rPr>
          <w:rFonts w:ascii="黑体" w:hint="eastAsia"/>
        </w:rPr>
        <w:t>现场勘查记录表</w:t>
      </w:r>
      <w:bookmarkEnd w:id="108"/>
    </w:p>
    <w:tbl>
      <w:tblPr>
        <w:tblStyle w:val="ab"/>
        <w:tblW w:w="8073" w:type="dxa"/>
        <w:tblInd w:w="211" w:type="dxa"/>
        <w:tblLayout w:type="fixed"/>
        <w:tblLook w:val="04A0" w:firstRow="1" w:lastRow="0" w:firstColumn="1" w:lastColumn="0" w:noHBand="0" w:noVBand="1"/>
      </w:tblPr>
      <w:tblGrid>
        <w:gridCol w:w="750"/>
        <w:gridCol w:w="702"/>
        <w:gridCol w:w="600"/>
        <w:gridCol w:w="191"/>
        <w:gridCol w:w="546"/>
        <w:gridCol w:w="507"/>
        <w:gridCol w:w="338"/>
        <w:gridCol w:w="664"/>
        <w:gridCol w:w="181"/>
        <w:gridCol w:w="982"/>
        <w:gridCol w:w="219"/>
        <w:gridCol w:w="54"/>
        <w:gridCol w:w="568"/>
        <w:gridCol w:w="668"/>
        <w:gridCol w:w="564"/>
        <w:gridCol w:w="539"/>
      </w:tblGrid>
      <w:tr w:rsidR="003B10E6">
        <w:tc>
          <w:tcPr>
            <w:tcW w:w="8073" w:type="dxa"/>
            <w:gridSpan w:val="16"/>
          </w:tcPr>
          <w:p w:rsidR="003B10E6" w:rsidRDefault="00D1529B" w:rsidP="007837D5">
            <w:r>
              <w:rPr>
                <w:rFonts w:hint="eastAsia"/>
              </w:rPr>
              <w:t>勘查对象：污染源</w:t>
            </w:r>
          </w:p>
          <w:p w:rsidR="003B10E6" w:rsidRDefault="00D1529B" w:rsidP="007837D5">
            <w:pPr>
              <w:ind w:firstLineChars="500" w:firstLine="1050"/>
            </w:pPr>
            <w:r>
              <w:rPr>
                <w:rFonts w:hint="eastAsia"/>
              </w:rPr>
              <w:t>损害受体</w:t>
            </w:r>
          </w:p>
        </w:tc>
      </w:tr>
      <w:tr w:rsidR="003B10E6">
        <w:tc>
          <w:tcPr>
            <w:tcW w:w="750" w:type="dxa"/>
            <w:vMerge w:val="restart"/>
          </w:tcPr>
          <w:p w:rsidR="003B10E6" w:rsidRDefault="00D1529B" w:rsidP="007837D5">
            <w:r>
              <w:rPr>
                <w:rFonts w:hint="eastAsia"/>
              </w:rPr>
              <w:t>污染源信息</w:t>
            </w:r>
          </w:p>
        </w:tc>
        <w:tc>
          <w:tcPr>
            <w:tcW w:w="1302" w:type="dxa"/>
            <w:gridSpan w:val="2"/>
            <w:vMerge w:val="restart"/>
          </w:tcPr>
          <w:p w:rsidR="003B10E6" w:rsidRDefault="00D1529B" w:rsidP="007837D5">
            <w:r>
              <w:rPr>
                <w:rFonts w:hint="eastAsia"/>
              </w:rPr>
              <w:t>污染源</w:t>
            </w:r>
            <w:r>
              <w:rPr>
                <w:rFonts w:hint="eastAsia"/>
              </w:rPr>
              <w:t>1</w:t>
            </w:r>
          </w:p>
        </w:tc>
        <w:tc>
          <w:tcPr>
            <w:tcW w:w="737" w:type="dxa"/>
            <w:gridSpan w:val="2"/>
            <w:vMerge w:val="restart"/>
          </w:tcPr>
          <w:p w:rsidR="003B10E6" w:rsidRDefault="00D1529B" w:rsidP="007837D5">
            <w:r>
              <w:rPr>
                <w:rFonts w:hint="eastAsia"/>
              </w:rPr>
              <w:t>位置</w:t>
            </w:r>
          </w:p>
        </w:tc>
        <w:tc>
          <w:tcPr>
            <w:tcW w:w="5284" w:type="dxa"/>
            <w:gridSpan w:val="11"/>
          </w:tcPr>
          <w:p w:rsidR="003B10E6" w:rsidRDefault="00D1529B" w:rsidP="007837D5">
            <w:r>
              <w:rPr>
                <w:rFonts w:hint="eastAsia"/>
              </w:rPr>
              <w:t xml:space="preserve">                    </w:t>
            </w:r>
            <w:r>
              <w:rPr>
                <w:rFonts w:hint="eastAsia"/>
              </w:rPr>
              <w:t>省</w:t>
            </w:r>
            <w:r>
              <w:rPr>
                <w:rFonts w:hint="eastAsia"/>
              </w:rPr>
              <w:t xml:space="preserve">         </w:t>
            </w:r>
            <w:r>
              <w:rPr>
                <w:rFonts w:hint="eastAsia"/>
              </w:rPr>
              <w:t>市</w:t>
            </w:r>
            <w:r>
              <w:rPr>
                <w:rFonts w:hint="eastAsia"/>
              </w:rPr>
              <w:t xml:space="preserve">        </w:t>
            </w:r>
            <w:r>
              <w:rPr>
                <w:rFonts w:hint="eastAsia"/>
              </w:rPr>
              <w:t>县（区）</w:t>
            </w:r>
          </w:p>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vMerge/>
          </w:tcPr>
          <w:p w:rsidR="003B10E6" w:rsidRDefault="003B10E6" w:rsidP="007837D5"/>
        </w:tc>
        <w:tc>
          <w:tcPr>
            <w:tcW w:w="845" w:type="dxa"/>
            <w:gridSpan w:val="2"/>
          </w:tcPr>
          <w:p w:rsidR="003B10E6" w:rsidRDefault="00D1529B" w:rsidP="007837D5">
            <w:r>
              <w:rPr>
                <w:rFonts w:hint="eastAsia"/>
              </w:rPr>
              <w:t>坐标</w:t>
            </w:r>
          </w:p>
        </w:tc>
        <w:tc>
          <w:tcPr>
            <w:tcW w:w="4439" w:type="dxa"/>
            <w:gridSpan w:val="9"/>
          </w:tcPr>
          <w:p w:rsidR="003B10E6" w:rsidRDefault="00D1529B" w:rsidP="007837D5">
            <w:pPr>
              <w:ind w:firstLineChars="300" w:firstLine="630"/>
            </w:pPr>
            <w:r>
              <w:rPr>
                <w:rFonts w:hint="eastAsia"/>
              </w:rPr>
              <w:t>经度：</w:t>
            </w:r>
            <w:r>
              <w:rPr>
                <w:rFonts w:hint="eastAsia"/>
              </w:rPr>
              <w:t xml:space="preserve">                 </w:t>
            </w:r>
            <w:r>
              <w:rPr>
                <w:rFonts w:hint="eastAsia"/>
              </w:rPr>
              <w:t>纬度：</w:t>
            </w:r>
          </w:p>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tcPr>
          <w:p w:rsidR="003B10E6" w:rsidRDefault="00D1529B" w:rsidP="007837D5">
            <w:r>
              <w:rPr>
                <w:rFonts w:hint="eastAsia"/>
              </w:rPr>
              <w:t>责任主体</w:t>
            </w:r>
          </w:p>
        </w:tc>
        <w:tc>
          <w:tcPr>
            <w:tcW w:w="5284" w:type="dxa"/>
            <w:gridSpan w:val="11"/>
          </w:tcPr>
          <w:p w:rsidR="003B10E6" w:rsidRDefault="00D1529B" w:rsidP="007837D5">
            <w:pPr>
              <w:ind w:firstLineChars="300" w:firstLine="630"/>
            </w:pPr>
            <w:r>
              <w:rPr>
                <w:rFonts w:hint="eastAsia"/>
              </w:rPr>
              <w:t>无</w:t>
            </w:r>
            <w:r>
              <w:rPr>
                <w:rFonts w:hint="eastAsia"/>
              </w:rPr>
              <w:t xml:space="preserve">      </w:t>
            </w:r>
            <w:r>
              <w:rPr>
                <w:rFonts w:hint="eastAsia"/>
              </w:rPr>
              <w:t>有，名称</w:t>
            </w:r>
          </w:p>
        </w:tc>
      </w:tr>
      <w:tr w:rsidR="003B10E6">
        <w:tc>
          <w:tcPr>
            <w:tcW w:w="750" w:type="dxa"/>
            <w:vMerge/>
          </w:tcPr>
          <w:p w:rsidR="003B10E6" w:rsidRDefault="003B10E6" w:rsidP="007837D5"/>
        </w:tc>
        <w:tc>
          <w:tcPr>
            <w:tcW w:w="1302" w:type="dxa"/>
            <w:gridSpan w:val="2"/>
            <w:vMerge/>
          </w:tcPr>
          <w:p w:rsidR="003B10E6" w:rsidRDefault="003B10E6" w:rsidP="007837D5"/>
        </w:tc>
        <w:tc>
          <w:tcPr>
            <w:tcW w:w="6021" w:type="dxa"/>
            <w:gridSpan w:val="13"/>
          </w:tcPr>
          <w:p w:rsidR="003B10E6" w:rsidRDefault="00D1529B" w:rsidP="007837D5">
            <w:r>
              <w:rPr>
                <w:rFonts w:hint="eastAsia"/>
              </w:rPr>
              <w:t>描述</w:t>
            </w:r>
          </w:p>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vMerge w:val="restart"/>
          </w:tcPr>
          <w:p w:rsidR="003B10E6" w:rsidRDefault="00D1529B" w:rsidP="007837D5">
            <w:r>
              <w:rPr>
                <w:rFonts w:hint="eastAsia"/>
              </w:rPr>
              <w:t>主要污染物</w:t>
            </w:r>
          </w:p>
        </w:tc>
        <w:tc>
          <w:tcPr>
            <w:tcW w:w="1690" w:type="dxa"/>
            <w:gridSpan w:val="4"/>
          </w:tcPr>
          <w:p w:rsidR="003B10E6" w:rsidRDefault="00D1529B" w:rsidP="007837D5">
            <w:r>
              <w:rPr>
                <w:rFonts w:hint="eastAsia"/>
              </w:rPr>
              <w:t>1</w:t>
            </w:r>
          </w:p>
        </w:tc>
        <w:tc>
          <w:tcPr>
            <w:tcW w:w="1201" w:type="dxa"/>
            <w:gridSpan w:val="2"/>
          </w:tcPr>
          <w:p w:rsidR="003B10E6" w:rsidRDefault="00D1529B" w:rsidP="007837D5">
            <w:r>
              <w:rPr>
                <w:rFonts w:hint="eastAsia"/>
              </w:rPr>
              <w:t>数量</w:t>
            </w:r>
          </w:p>
        </w:tc>
        <w:tc>
          <w:tcPr>
            <w:tcW w:w="2393" w:type="dxa"/>
            <w:gridSpan w:val="5"/>
          </w:tcPr>
          <w:p w:rsidR="003B10E6" w:rsidRDefault="003B10E6" w:rsidP="007837D5"/>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vMerge/>
          </w:tcPr>
          <w:p w:rsidR="003B10E6" w:rsidRDefault="003B10E6" w:rsidP="007837D5"/>
        </w:tc>
        <w:tc>
          <w:tcPr>
            <w:tcW w:w="1690" w:type="dxa"/>
            <w:gridSpan w:val="4"/>
          </w:tcPr>
          <w:p w:rsidR="003B10E6" w:rsidRDefault="00D1529B" w:rsidP="007837D5">
            <w:r>
              <w:rPr>
                <w:rFonts w:hint="eastAsia"/>
              </w:rPr>
              <w:t>2</w:t>
            </w:r>
          </w:p>
        </w:tc>
        <w:tc>
          <w:tcPr>
            <w:tcW w:w="1201" w:type="dxa"/>
            <w:gridSpan w:val="2"/>
          </w:tcPr>
          <w:p w:rsidR="003B10E6" w:rsidRDefault="00D1529B" w:rsidP="007837D5">
            <w:r>
              <w:rPr>
                <w:rFonts w:hint="eastAsia"/>
              </w:rPr>
              <w:t>数量</w:t>
            </w:r>
          </w:p>
        </w:tc>
        <w:tc>
          <w:tcPr>
            <w:tcW w:w="2393" w:type="dxa"/>
            <w:gridSpan w:val="5"/>
          </w:tcPr>
          <w:p w:rsidR="003B10E6" w:rsidRDefault="003B10E6" w:rsidP="007837D5"/>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vMerge/>
          </w:tcPr>
          <w:p w:rsidR="003B10E6" w:rsidRDefault="003B10E6" w:rsidP="007837D5"/>
        </w:tc>
        <w:tc>
          <w:tcPr>
            <w:tcW w:w="1690" w:type="dxa"/>
            <w:gridSpan w:val="4"/>
          </w:tcPr>
          <w:p w:rsidR="003B10E6" w:rsidRDefault="00D1529B" w:rsidP="007837D5">
            <w:r>
              <w:rPr>
                <w:rFonts w:hint="eastAsia"/>
              </w:rPr>
              <w:t>3</w:t>
            </w:r>
          </w:p>
        </w:tc>
        <w:tc>
          <w:tcPr>
            <w:tcW w:w="1201" w:type="dxa"/>
            <w:gridSpan w:val="2"/>
          </w:tcPr>
          <w:p w:rsidR="003B10E6" w:rsidRDefault="00D1529B" w:rsidP="007837D5">
            <w:r>
              <w:rPr>
                <w:rFonts w:hint="eastAsia"/>
              </w:rPr>
              <w:t>数量</w:t>
            </w:r>
          </w:p>
        </w:tc>
        <w:tc>
          <w:tcPr>
            <w:tcW w:w="2393" w:type="dxa"/>
            <w:gridSpan w:val="5"/>
          </w:tcPr>
          <w:p w:rsidR="003B10E6" w:rsidRDefault="003B10E6" w:rsidP="007837D5"/>
        </w:tc>
      </w:tr>
      <w:tr w:rsidR="003B10E6">
        <w:tc>
          <w:tcPr>
            <w:tcW w:w="750" w:type="dxa"/>
            <w:vMerge/>
          </w:tcPr>
          <w:p w:rsidR="003B10E6" w:rsidRDefault="003B10E6" w:rsidP="007837D5"/>
        </w:tc>
        <w:tc>
          <w:tcPr>
            <w:tcW w:w="1302" w:type="dxa"/>
            <w:gridSpan w:val="2"/>
            <w:vMerge w:val="restart"/>
          </w:tcPr>
          <w:p w:rsidR="003B10E6" w:rsidRDefault="00D1529B" w:rsidP="007837D5">
            <w:r>
              <w:rPr>
                <w:rFonts w:hint="eastAsia"/>
              </w:rPr>
              <w:t>污染源</w:t>
            </w:r>
            <w:r>
              <w:rPr>
                <w:rFonts w:hint="eastAsia"/>
              </w:rPr>
              <w:t>2</w:t>
            </w:r>
          </w:p>
        </w:tc>
        <w:tc>
          <w:tcPr>
            <w:tcW w:w="737" w:type="dxa"/>
            <w:gridSpan w:val="2"/>
            <w:vMerge w:val="restart"/>
          </w:tcPr>
          <w:p w:rsidR="003B10E6" w:rsidRDefault="00D1529B" w:rsidP="007837D5">
            <w:r>
              <w:rPr>
                <w:rFonts w:hint="eastAsia"/>
              </w:rPr>
              <w:t>位置</w:t>
            </w:r>
          </w:p>
        </w:tc>
        <w:tc>
          <w:tcPr>
            <w:tcW w:w="5284" w:type="dxa"/>
            <w:gridSpan w:val="11"/>
          </w:tcPr>
          <w:p w:rsidR="003B10E6" w:rsidRDefault="00D1529B" w:rsidP="007837D5">
            <w:r>
              <w:rPr>
                <w:rFonts w:hint="eastAsia"/>
              </w:rPr>
              <w:t xml:space="preserve">                    </w:t>
            </w:r>
            <w:r>
              <w:rPr>
                <w:rFonts w:hint="eastAsia"/>
              </w:rPr>
              <w:t>省</w:t>
            </w:r>
            <w:r>
              <w:rPr>
                <w:rFonts w:hint="eastAsia"/>
              </w:rPr>
              <w:t xml:space="preserve">         </w:t>
            </w:r>
            <w:r>
              <w:rPr>
                <w:rFonts w:hint="eastAsia"/>
              </w:rPr>
              <w:t>市</w:t>
            </w:r>
            <w:r>
              <w:rPr>
                <w:rFonts w:hint="eastAsia"/>
              </w:rPr>
              <w:t xml:space="preserve">        </w:t>
            </w:r>
            <w:r>
              <w:rPr>
                <w:rFonts w:hint="eastAsia"/>
              </w:rPr>
              <w:t>县（区）</w:t>
            </w:r>
          </w:p>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vMerge/>
          </w:tcPr>
          <w:p w:rsidR="003B10E6" w:rsidRDefault="003B10E6" w:rsidP="007837D5"/>
        </w:tc>
        <w:tc>
          <w:tcPr>
            <w:tcW w:w="845" w:type="dxa"/>
            <w:gridSpan w:val="2"/>
          </w:tcPr>
          <w:p w:rsidR="003B10E6" w:rsidRDefault="00D1529B" w:rsidP="007837D5">
            <w:r>
              <w:rPr>
                <w:rFonts w:hint="eastAsia"/>
              </w:rPr>
              <w:t>坐标</w:t>
            </w:r>
          </w:p>
        </w:tc>
        <w:tc>
          <w:tcPr>
            <w:tcW w:w="4439" w:type="dxa"/>
            <w:gridSpan w:val="9"/>
          </w:tcPr>
          <w:p w:rsidR="003B10E6" w:rsidRDefault="00D1529B" w:rsidP="007837D5">
            <w:pPr>
              <w:ind w:firstLineChars="300" w:firstLine="630"/>
            </w:pPr>
            <w:r>
              <w:rPr>
                <w:rFonts w:hint="eastAsia"/>
              </w:rPr>
              <w:t>经度：</w:t>
            </w:r>
            <w:r>
              <w:rPr>
                <w:rFonts w:hint="eastAsia"/>
              </w:rPr>
              <w:t xml:space="preserve">                 </w:t>
            </w:r>
            <w:r>
              <w:rPr>
                <w:rFonts w:hint="eastAsia"/>
              </w:rPr>
              <w:t>纬度：</w:t>
            </w:r>
          </w:p>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tcPr>
          <w:p w:rsidR="003B10E6" w:rsidRDefault="00D1529B" w:rsidP="007837D5">
            <w:r>
              <w:rPr>
                <w:rFonts w:hint="eastAsia"/>
              </w:rPr>
              <w:t>责任主体</w:t>
            </w:r>
          </w:p>
        </w:tc>
        <w:tc>
          <w:tcPr>
            <w:tcW w:w="5284" w:type="dxa"/>
            <w:gridSpan w:val="11"/>
          </w:tcPr>
          <w:p w:rsidR="003B10E6" w:rsidRDefault="00D1529B" w:rsidP="007837D5">
            <w:pPr>
              <w:ind w:firstLineChars="300" w:firstLine="630"/>
            </w:pPr>
            <w:r>
              <w:rPr>
                <w:rFonts w:hint="eastAsia"/>
              </w:rPr>
              <w:t>无</w:t>
            </w:r>
            <w:r>
              <w:rPr>
                <w:rFonts w:hint="eastAsia"/>
              </w:rPr>
              <w:t xml:space="preserve">      </w:t>
            </w:r>
            <w:r>
              <w:rPr>
                <w:rFonts w:hint="eastAsia"/>
              </w:rPr>
              <w:t>有，名称</w:t>
            </w:r>
          </w:p>
        </w:tc>
      </w:tr>
      <w:tr w:rsidR="003B10E6">
        <w:tc>
          <w:tcPr>
            <w:tcW w:w="750" w:type="dxa"/>
            <w:vMerge/>
          </w:tcPr>
          <w:p w:rsidR="003B10E6" w:rsidRDefault="003B10E6" w:rsidP="007837D5"/>
        </w:tc>
        <w:tc>
          <w:tcPr>
            <w:tcW w:w="1302" w:type="dxa"/>
            <w:gridSpan w:val="2"/>
            <w:vMerge/>
          </w:tcPr>
          <w:p w:rsidR="003B10E6" w:rsidRDefault="003B10E6" w:rsidP="007837D5"/>
        </w:tc>
        <w:tc>
          <w:tcPr>
            <w:tcW w:w="6021" w:type="dxa"/>
            <w:gridSpan w:val="13"/>
          </w:tcPr>
          <w:p w:rsidR="003B10E6" w:rsidRDefault="00D1529B" w:rsidP="007837D5">
            <w:r>
              <w:rPr>
                <w:rFonts w:hint="eastAsia"/>
              </w:rPr>
              <w:t>描述</w:t>
            </w:r>
          </w:p>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vMerge w:val="restart"/>
          </w:tcPr>
          <w:p w:rsidR="003B10E6" w:rsidRDefault="00D1529B" w:rsidP="007837D5">
            <w:r>
              <w:rPr>
                <w:rFonts w:hint="eastAsia"/>
              </w:rPr>
              <w:t>主要污染物</w:t>
            </w:r>
          </w:p>
        </w:tc>
        <w:tc>
          <w:tcPr>
            <w:tcW w:w="1690" w:type="dxa"/>
            <w:gridSpan w:val="4"/>
          </w:tcPr>
          <w:p w:rsidR="003B10E6" w:rsidRDefault="00D1529B" w:rsidP="007837D5">
            <w:r>
              <w:rPr>
                <w:rFonts w:hint="eastAsia"/>
              </w:rPr>
              <w:t>1</w:t>
            </w:r>
          </w:p>
        </w:tc>
        <w:tc>
          <w:tcPr>
            <w:tcW w:w="1201" w:type="dxa"/>
            <w:gridSpan w:val="2"/>
          </w:tcPr>
          <w:p w:rsidR="003B10E6" w:rsidRDefault="00D1529B" w:rsidP="007837D5">
            <w:r>
              <w:rPr>
                <w:rFonts w:hint="eastAsia"/>
              </w:rPr>
              <w:t>数量</w:t>
            </w:r>
          </w:p>
        </w:tc>
        <w:tc>
          <w:tcPr>
            <w:tcW w:w="2393" w:type="dxa"/>
            <w:gridSpan w:val="5"/>
          </w:tcPr>
          <w:p w:rsidR="003B10E6" w:rsidRDefault="003B10E6" w:rsidP="007837D5"/>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vMerge/>
          </w:tcPr>
          <w:p w:rsidR="003B10E6" w:rsidRDefault="003B10E6" w:rsidP="007837D5"/>
        </w:tc>
        <w:tc>
          <w:tcPr>
            <w:tcW w:w="1690" w:type="dxa"/>
            <w:gridSpan w:val="4"/>
          </w:tcPr>
          <w:p w:rsidR="003B10E6" w:rsidRDefault="00D1529B" w:rsidP="007837D5">
            <w:r>
              <w:rPr>
                <w:rFonts w:hint="eastAsia"/>
              </w:rPr>
              <w:t>2</w:t>
            </w:r>
          </w:p>
        </w:tc>
        <w:tc>
          <w:tcPr>
            <w:tcW w:w="1201" w:type="dxa"/>
            <w:gridSpan w:val="2"/>
          </w:tcPr>
          <w:p w:rsidR="003B10E6" w:rsidRDefault="00D1529B" w:rsidP="007837D5">
            <w:r>
              <w:rPr>
                <w:rFonts w:hint="eastAsia"/>
              </w:rPr>
              <w:t>数量</w:t>
            </w:r>
          </w:p>
        </w:tc>
        <w:tc>
          <w:tcPr>
            <w:tcW w:w="2393" w:type="dxa"/>
            <w:gridSpan w:val="5"/>
          </w:tcPr>
          <w:p w:rsidR="003B10E6" w:rsidRDefault="003B10E6" w:rsidP="007837D5"/>
        </w:tc>
      </w:tr>
      <w:tr w:rsidR="003B10E6">
        <w:tc>
          <w:tcPr>
            <w:tcW w:w="750" w:type="dxa"/>
            <w:vMerge/>
          </w:tcPr>
          <w:p w:rsidR="003B10E6" w:rsidRDefault="003B10E6" w:rsidP="007837D5"/>
        </w:tc>
        <w:tc>
          <w:tcPr>
            <w:tcW w:w="1302" w:type="dxa"/>
            <w:gridSpan w:val="2"/>
            <w:vMerge/>
          </w:tcPr>
          <w:p w:rsidR="003B10E6" w:rsidRDefault="003B10E6" w:rsidP="007837D5"/>
        </w:tc>
        <w:tc>
          <w:tcPr>
            <w:tcW w:w="737" w:type="dxa"/>
            <w:gridSpan w:val="2"/>
            <w:vMerge/>
          </w:tcPr>
          <w:p w:rsidR="003B10E6" w:rsidRDefault="003B10E6" w:rsidP="007837D5"/>
        </w:tc>
        <w:tc>
          <w:tcPr>
            <w:tcW w:w="1690" w:type="dxa"/>
            <w:gridSpan w:val="4"/>
          </w:tcPr>
          <w:p w:rsidR="003B10E6" w:rsidRDefault="00D1529B" w:rsidP="007837D5">
            <w:r>
              <w:rPr>
                <w:rFonts w:hint="eastAsia"/>
              </w:rPr>
              <w:t>3</w:t>
            </w:r>
          </w:p>
        </w:tc>
        <w:tc>
          <w:tcPr>
            <w:tcW w:w="1201" w:type="dxa"/>
            <w:gridSpan w:val="2"/>
          </w:tcPr>
          <w:p w:rsidR="003B10E6" w:rsidRDefault="00D1529B" w:rsidP="007837D5">
            <w:r>
              <w:rPr>
                <w:rFonts w:hint="eastAsia"/>
              </w:rPr>
              <w:t>数量</w:t>
            </w:r>
          </w:p>
        </w:tc>
        <w:tc>
          <w:tcPr>
            <w:tcW w:w="2393" w:type="dxa"/>
            <w:gridSpan w:val="5"/>
          </w:tcPr>
          <w:p w:rsidR="003B10E6" w:rsidRDefault="003B10E6" w:rsidP="007837D5"/>
        </w:tc>
      </w:tr>
      <w:tr w:rsidR="003B10E6">
        <w:tc>
          <w:tcPr>
            <w:tcW w:w="750" w:type="dxa"/>
            <w:vMerge/>
          </w:tcPr>
          <w:p w:rsidR="003B10E6" w:rsidRDefault="003B10E6" w:rsidP="007837D5"/>
        </w:tc>
        <w:tc>
          <w:tcPr>
            <w:tcW w:w="1302" w:type="dxa"/>
            <w:gridSpan w:val="2"/>
          </w:tcPr>
          <w:p w:rsidR="003B10E6" w:rsidRDefault="00D1529B" w:rsidP="007837D5">
            <w:r>
              <w:rPr>
                <w:rFonts w:hint="eastAsia"/>
              </w:rPr>
              <w:t>污染路径</w:t>
            </w:r>
          </w:p>
        </w:tc>
        <w:tc>
          <w:tcPr>
            <w:tcW w:w="6021" w:type="dxa"/>
            <w:gridSpan w:val="13"/>
          </w:tcPr>
          <w:p w:rsidR="003B10E6" w:rsidRDefault="003B10E6" w:rsidP="007837D5"/>
        </w:tc>
      </w:tr>
      <w:tr w:rsidR="003B10E6">
        <w:tc>
          <w:tcPr>
            <w:tcW w:w="750" w:type="dxa"/>
            <w:vMerge w:val="restart"/>
          </w:tcPr>
          <w:p w:rsidR="003B10E6" w:rsidRDefault="00D1529B" w:rsidP="007837D5">
            <w:r>
              <w:rPr>
                <w:rFonts w:hint="eastAsia"/>
              </w:rPr>
              <w:t>损害受</w:t>
            </w:r>
            <w:r w:rsidR="00D84478">
              <w:rPr>
                <w:rFonts w:hint="eastAsia"/>
              </w:rPr>
              <w:t xml:space="preserve"> </w:t>
            </w:r>
            <w:r>
              <w:rPr>
                <w:rFonts w:hint="eastAsia"/>
              </w:rPr>
              <w:t>体</w:t>
            </w:r>
          </w:p>
        </w:tc>
        <w:tc>
          <w:tcPr>
            <w:tcW w:w="1302" w:type="dxa"/>
            <w:gridSpan w:val="2"/>
          </w:tcPr>
          <w:p w:rsidR="003B10E6" w:rsidRDefault="00D1529B" w:rsidP="007837D5">
            <w:r>
              <w:rPr>
                <w:rFonts w:hint="eastAsia"/>
              </w:rPr>
              <w:t>农业水体环境</w:t>
            </w:r>
          </w:p>
        </w:tc>
        <w:tc>
          <w:tcPr>
            <w:tcW w:w="1244" w:type="dxa"/>
            <w:gridSpan w:val="3"/>
            <w:vMerge w:val="restart"/>
          </w:tcPr>
          <w:p w:rsidR="003B10E6" w:rsidRDefault="00D1529B" w:rsidP="007837D5">
            <w:r>
              <w:rPr>
                <w:rFonts w:hint="eastAsia"/>
              </w:rPr>
              <w:t>损害描述</w:t>
            </w:r>
          </w:p>
        </w:tc>
        <w:tc>
          <w:tcPr>
            <w:tcW w:w="4777" w:type="dxa"/>
            <w:gridSpan w:val="10"/>
          </w:tcPr>
          <w:p w:rsidR="003B10E6" w:rsidRDefault="003B10E6" w:rsidP="007837D5"/>
        </w:tc>
      </w:tr>
      <w:tr w:rsidR="003B10E6">
        <w:tc>
          <w:tcPr>
            <w:tcW w:w="750" w:type="dxa"/>
            <w:vMerge/>
          </w:tcPr>
          <w:p w:rsidR="003B10E6" w:rsidRDefault="003B10E6" w:rsidP="007837D5"/>
        </w:tc>
        <w:tc>
          <w:tcPr>
            <w:tcW w:w="1302" w:type="dxa"/>
            <w:gridSpan w:val="2"/>
          </w:tcPr>
          <w:p w:rsidR="003B10E6" w:rsidRDefault="00D1529B" w:rsidP="007837D5">
            <w:r>
              <w:rPr>
                <w:rFonts w:hint="eastAsia"/>
              </w:rPr>
              <w:t>农业土壤环境</w:t>
            </w:r>
          </w:p>
        </w:tc>
        <w:tc>
          <w:tcPr>
            <w:tcW w:w="1244" w:type="dxa"/>
            <w:gridSpan w:val="3"/>
            <w:vMerge/>
          </w:tcPr>
          <w:p w:rsidR="003B10E6" w:rsidRDefault="003B10E6" w:rsidP="007837D5"/>
        </w:tc>
        <w:tc>
          <w:tcPr>
            <w:tcW w:w="4777" w:type="dxa"/>
            <w:gridSpan w:val="10"/>
          </w:tcPr>
          <w:p w:rsidR="003B10E6" w:rsidRDefault="003B10E6" w:rsidP="007837D5"/>
        </w:tc>
      </w:tr>
      <w:tr w:rsidR="003B10E6">
        <w:tc>
          <w:tcPr>
            <w:tcW w:w="750" w:type="dxa"/>
            <w:vMerge/>
          </w:tcPr>
          <w:p w:rsidR="003B10E6" w:rsidRDefault="003B10E6" w:rsidP="007837D5"/>
        </w:tc>
        <w:tc>
          <w:tcPr>
            <w:tcW w:w="1302" w:type="dxa"/>
            <w:gridSpan w:val="2"/>
          </w:tcPr>
          <w:p w:rsidR="003B10E6" w:rsidRDefault="00D1529B" w:rsidP="007837D5">
            <w:r>
              <w:rPr>
                <w:rFonts w:hint="eastAsia"/>
              </w:rPr>
              <w:t>农作物</w:t>
            </w:r>
          </w:p>
        </w:tc>
        <w:tc>
          <w:tcPr>
            <w:tcW w:w="1244" w:type="dxa"/>
            <w:gridSpan w:val="3"/>
            <w:vMerge/>
          </w:tcPr>
          <w:p w:rsidR="003B10E6" w:rsidRDefault="003B10E6" w:rsidP="007837D5"/>
        </w:tc>
        <w:tc>
          <w:tcPr>
            <w:tcW w:w="4777" w:type="dxa"/>
            <w:gridSpan w:val="10"/>
          </w:tcPr>
          <w:p w:rsidR="003B10E6" w:rsidRDefault="003B10E6" w:rsidP="007837D5"/>
        </w:tc>
      </w:tr>
      <w:tr w:rsidR="003B10E6">
        <w:trPr>
          <w:trHeight w:val="393"/>
        </w:trPr>
        <w:tc>
          <w:tcPr>
            <w:tcW w:w="750" w:type="dxa"/>
            <w:vMerge/>
          </w:tcPr>
          <w:p w:rsidR="003B10E6" w:rsidRDefault="003B10E6" w:rsidP="007837D5"/>
        </w:tc>
        <w:tc>
          <w:tcPr>
            <w:tcW w:w="1302" w:type="dxa"/>
            <w:gridSpan w:val="2"/>
          </w:tcPr>
          <w:p w:rsidR="003B10E6" w:rsidRDefault="00D1529B" w:rsidP="007837D5">
            <w:r>
              <w:rPr>
                <w:rFonts w:hint="eastAsia"/>
              </w:rPr>
              <w:t>农业生态系统</w:t>
            </w:r>
          </w:p>
        </w:tc>
        <w:tc>
          <w:tcPr>
            <w:tcW w:w="1244" w:type="dxa"/>
            <w:gridSpan w:val="3"/>
            <w:vMerge/>
          </w:tcPr>
          <w:p w:rsidR="003B10E6" w:rsidRDefault="003B10E6" w:rsidP="007837D5"/>
        </w:tc>
        <w:tc>
          <w:tcPr>
            <w:tcW w:w="4777" w:type="dxa"/>
            <w:gridSpan w:val="10"/>
          </w:tcPr>
          <w:p w:rsidR="003B10E6" w:rsidRDefault="003B10E6" w:rsidP="007837D5"/>
        </w:tc>
      </w:tr>
      <w:tr w:rsidR="003B10E6">
        <w:trPr>
          <w:trHeight w:val="393"/>
        </w:trPr>
        <w:tc>
          <w:tcPr>
            <w:tcW w:w="750" w:type="dxa"/>
            <w:vMerge w:val="restart"/>
          </w:tcPr>
          <w:p w:rsidR="003B10E6" w:rsidRDefault="00D1529B" w:rsidP="007837D5">
            <w:r>
              <w:rPr>
                <w:rFonts w:hint="eastAsia"/>
              </w:rPr>
              <w:t>污染清理等措施</w:t>
            </w:r>
          </w:p>
        </w:tc>
        <w:tc>
          <w:tcPr>
            <w:tcW w:w="702" w:type="dxa"/>
          </w:tcPr>
          <w:p w:rsidR="003B10E6" w:rsidRDefault="00D1529B" w:rsidP="007837D5">
            <w:r>
              <w:rPr>
                <w:rFonts w:hint="eastAsia"/>
              </w:rPr>
              <w:t>措施对象</w:t>
            </w:r>
          </w:p>
        </w:tc>
        <w:tc>
          <w:tcPr>
            <w:tcW w:w="600" w:type="dxa"/>
          </w:tcPr>
          <w:p w:rsidR="003B10E6" w:rsidRDefault="003B10E6" w:rsidP="007837D5"/>
        </w:tc>
        <w:tc>
          <w:tcPr>
            <w:tcW w:w="1244" w:type="dxa"/>
            <w:gridSpan w:val="3"/>
          </w:tcPr>
          <w:p w:rsidR="003B10E6" w:rsidRDefault="00D1529B" w:rsidP="007837D5">
            <w:r>
              <w:rPr>
                <w:rFonts w:hint="eastAsia"/>
              </w:rPr>
              <w:t>时间</w:t>
            </w:r>
          </w:p>
        </w:tc>
        <w:tc>
          <w:tcPr>
            <w:tcW w:w="1002" w:type="dxa"/>
            <w:gridSpan w:val="2"/>
          </w:tcPr>
          <w:p w:rsidR="003B10E6" w:rsidRDefault="003B10E6" w:rsidP="007837D5"/>
        </w:tc>
        <w:tc>
          <w:tcPr>
            <w:tcW w:w="1163" w:type="dxa"/>
            <w:gridSpan w:val="2"/>
          </w:tcPr>
          <w:p w:rsidR="003B10E6" w:rsidRDefault="00D1529B" w:rsidP="007837D5">
            <w:r>
              <w:rPr>
                <w:rFonts w:hint="eastAsia"/>
              </w:rPr>
              <w:t>地点</w:t>
            </w:r>
          </w:p>
        </w:tc>
        <w:tc>
          <w:tcPr>
            <w:tcW w:w="841" w:type="dxa"/>
            <w:gridSpan w:val="3"/>
          </w:tcPr>
          <w:p w:rsidR="003B10E6" w:rsidRDefault="003B10E6" w:rsidP="007837D5"/>
        </w:tc>
        <w:tc>
          <w:tcPr>
            <w:tcW w:w="1232" w:type="dxa"/>
            <w:gridSpan w:val="2"/>
          </w:tcPr>
          <w:p w:rsidR="003B10E6" w:rsidRDefault="00D1529B" w:rsidP="007837D5">
            <w:r>
              <w:rPr>
                <w:rFonts w:hint="eastAsia"/>
              </w:rPr>
              <w:t>实施单位</w:t>
            </w:r>
          </w:p>
        </w:tc>
        <w:tc>
          <w:tcPr>
            <w:tcW w:w="539" w:type="dxa"/>
          </w:tcPr>
          <w:p w:rsidR="003B10E6" w:rsidRDefault="003B10E6" w:rsidP="007837D5"/>
        </w:tc>
      </w:tr>
      <w:tr w:rsidR="003B10E6">
        <w:trPr>
          <w:trHeight w:val="393"/>
        </w:trPr>
        <w:tc>
          <w:tcPr>
            <w:tcW w:w="750" w:type="dxa"/>
            <w:vMerge/>
          </w:tcPr>
          <w:p w:rsidR="003B10E6" w:rsidRDefault="003B10E6" w:rsidP="007837D5"/>
        </w:tc>
        <w:tc>
          <w:tcPr>
            <w:tcW w:w="702" w:type="dxa"/>
          </w:tcPr>
          <w:p w:rsidR="003B10E6" w:rsidRDefault="00D1529B" w:rsidP="007837D5">
            <w:r>
              <w:rPr>
                <w:rFonts w:hint="eastAsia"/>
              </w:rPr>
              <w:t>方式</w:t>
            </w:r>
          </w:p>
        </w:tc>
        <w:tc>
          <w:tcPr>
            <w:tcW w:w="600" w:type="dxa"/>
          </w:tcPr>
          <w:p w:rsidR="003B10E6" w:rsidRDefault="003B10E6" w:rsidP="007837D5"/>
        </w:tc>
        <w:tc>
          <w:tcPr>
            <w:tcW w:w="1244" w:type="dxa"/>
            <w:gridSpan w:val="3"/>
          </w:tcPr>
          <w:p w:rsidR="003B10E6" w:rsidRDefault="00D1529B" w:rsidP="007837D5">
            <w:r>
              <w:rPr>
                <w:rFonts w:hint="eastAsia"/>
              </w:rPr>
              <w:t>数量</w:t>
            </w:r>
          </w:p>
        </w:tc>
        <w:tc>
          <w:tcPr>
            <w:tcW w:w="1002" w:type="dxa"/>
            <w:gridSpan w:val="2"/>
          </w:tcPr>
          <w:p w:rsidR="003B10E6" w:rsidRDefault="003B10E6" w:rsidP="007837D5"/>
        </w:tc>
        <w:tc>
          <w:tcPr>
            <w:tcW w:w="1163" w:type="dxa"/>
            <w:gridSpan w:val="2"/>
          </w:tcPr>
          <w:p w:rsidR="003B10E6" w:rsidRDefault="00D1529B" w:rsidP="007837D5">
            <w:r>
              <w:rPr>
                <w:rFonts w:hint="eastAsia"/>
              </w:rPr>
              <w:t>费用</w:t>
            </w:r>
          </w:p>
        </w:tc>
        <w:tc>
          <w:tcPr>
            <w:tcW w:w="841" w:type="dxa"/>
            <w:gridSpan w:val="3"/>
          </w:tcPr>
          <w:p w:rsidR="003B10E6" w:rsidRDefault="003B10E6" w:rsidP="007837D5"/>
        </w:tc>
        <w:tc>
          <w:tcPr>
            <w:tcW w:w="1232" w:type="dxa"/>
            <w:gridSpan w:val="2"/>
          </w:tcPr>
          <w:p w:rsidR="003B10E6" w:rsidRDefault="00D1529B" w:rsidP="007837D5">
            <w:r>
              <w:rPr>
                <w:rFonts w:hint="eastAsia"/>
              </w:rPr>
              <w:t>二次污染</w:t>
            </w:r>
          </w:p>
        </w:tc>
        <w:tc>
          <w:tcPr>
            <w:tcW w:w="539" w:type="dxa"/>
          </w:tcPr>
          <w:p w:rsidR="003B10E6" w:rsidRDefault="003B10E6" w:rsidP="007837D5"/>
        </w:tc>
      </w:tr>
      <w:tr w:rsidR="003B10E6">
        <w:trPr>
          <w:trHeight w:val="393"/>
        </w:trPr>
        <w:tc>
          <w:tcPr>
            <w:tcW w:w="750" w:type="dxa"/>
            <w:vMerge/>
          </w:tcPr>
          <w:p w:rsidR="003B10E6" w:rsidRDefault="003B10E6" w:rsidP="007837D5"/>
        </w:tc>
        <w:tc>
          <w:tcPr>
            <w:tcW w:w="702" w:type="dxa"/>
          </w:tcPr>
          <w:p w:rsidR="003B10E6" w:rsidRDefault="00D1529B" w:rsidP="007837D5">
            <w:r>
              <w:rPr>
                <w:rFonts w:hint="eastAsia"/>
              </w:rPr>
              <w:t>监测对象</w:t>
            </w:r>
          </w:p>
        </w:tc>
        <w:tc>
          <w:tcPr>
            <w:tcW w:w="600" w:type="dxa"/>
          </w:tcPr>
          <w:p w:rsidR="003B10E6" w:rsidRDefault="003B10E6" w:rsidP="007837D5"/>
        </w:tc>
        <w:tc>
          <w:tcPr>
            <w:tcW w:w="1244" w:type="dxa"/>
            <w:gridSpan w:val="3"/>
          </w:tcPr>
          <w:p w:rsidR="003B10E6" w:rsidRDefault="00D1529B" w:rsidP="007837D5">
            <w:r>
              <w:rPr>
                <w:rFonts w:hint="eastAsia"/>
              </w:rPr>
              <w:t>浓度</w:t>
            </w:r>
          </w:p>
        </w:tc>
        <w:tc>
          <w:tcPr>
            <w:tcW w:w="1002" w:type="dxa"/>
            <w:gridSpan w:val="2"/>
          </w:tcPr>
          <w:p w:rsidR="003B10E6" w:rsidRDefault="003B10E6" w:rsidP="007837D5"/>
        </w:tc>
        <w:tc>
          <w:tcPr>
            <w:tcW w:w="1163" w:type="dxa"/>
            <w:gridSpan w:val="2"/>
          </w:tcPr>
          <w:p w:rsidR="003B10E6" w:rsidRDefault="00D1529B" w:rsidP="007837D5">
            <w:r>
              <w:rPr>
                <w:rFonts w:hint="eastAsia"/>
              </w:rPr>
              <w:t>监测方式</w:t>
            </w:r>
          </w:p>
        </w:tc>
        <w:tc>
          <w:tcPr>
            <w:tcW w:w="2612" w:type="dxa"/>
            <w:gridSpan w:val="6"/>
          </w:tcPr>
          <w:p w:rsidR="003B10E6" w:rsidRDefault="003B10E6" w:rsidP="007837D5"/>
        </w:tc>
      </w:tr>
      <w:tr w:rsidR="003B10E6">
        <w:trPr>
          <w:trHeight w:val="393"/>
        </w:trPr>
        <w:tc>
          <w:tcPr>
            <w:tcW w:w="750" w:type="dxa"/>
            <w:vMerge/>
          </w:tcPr>
          <w:p w:rsidR="003B10E6" w:rsidRDefault="003B10E6" w:rsidP="007837D5"/>
        </w:tc>
        <w:tc>
          <w:tcPr>
            <w:tcW w:w="7323" w:type="dxa"/>
            <w:gridSpan w:val="15"/>
          </w:tcPr>
          <w:p w:rsidR="003B10E6" w:rsidRDefault="00D1529B" w:rsidP="007837D5">
            <w:r>
              <w:rPr>
                <w:rFonts w:hint="eastAsia"/>
              </w:rPr>
              <w:t>污染清理、替代水源、人员转移等措施描述：</w:t>
            </w:r>
          </w:p>
        </w:tc>
      </w:tr>
      <w:tr w:rsidR="003B10E6">
        <w:trPr>
          <w:trHeight w:val="393"/>
        </w:trPr>
        <w:tc>
          <w:tcPr>
            <w:tcW w:w="750" w:type="dxa"/>
          </w:tcPr>
          <w:p w:rsidR="003B10E6" w:rsidRDefault="00D1529B" w:rsidP="007837D5">
            <w:r>
              <w:rPr>
                <w:rFonts w:hint="eastAsia"/>
              </w:rPr>
              <w:t>周边区</w:t>
            </w:r>
            <w:r w:rsidR="00D84478">
              <w:rPr>
                <w:rFonts w:hint="eastAsia"/>
              </w:rPr>
              <w:t xml:space="preserve"> </w:t>
            </w:r>
            <w:r>
              <w:rPr>
                <w:rFonts w:hint="eastAsia"/>
              </w:rPr>
              <w:t>域</w:t>
            </w:r>
          </w:p>
        </w:tc>
        <w:tc>
          <w:tcPr>
            <w:tcW w:w="7323" w:type="dxa"/>
            <w:gridSpan w:val="15"/>
          </w:tcPr>
          <w:p w:rsidR="003B10E6" w:rsidRDefault="003B10E6" w:rsidP="007837D5"/>
        </w:tc>
      </w:tr>
      <w:tr w:rsidR="003B10E6">
        <w:trPr>
          <w:trHeight w:val="393"/>
        </w:trPr>
        <w:tc>
          <w:tcPr>
            <w:tcW w:w="750" w:type="dxa"/>
          </w:tcPr>
          <w:p w:rsidR="003B10E6" w:rsidRDefault="00D1529B" w:rsidP="007837D5">
            <w:r>
              <w:rPr>
                <w:rFonts w:hint="eastAsia"/>
              </w:rPr>
              <w:t>损害情</w:t>
            </w:r>
            <w:r w:rsidR="00D84478">
              <w:rPr>
                <w:rFonts w:hint="eastAsia"/>
              </w:rPr>
              <w:t xml:space="preserve"> </w:t>
            </w:r>
            <w:r>
              <w:rPr>
                <w:rFonts w:hint="eastAsia"/>
              </w:rPr>
              <w:t>况</w:t>
            </w:r>
          </w:p>
        </w:tc>
        <w:tc>
          <w:tcPr>
            <w:tcW w:w="7323" w:type="dxa"/>
            <w:gridSpan w:val="15"/>
          </w:tcPr>
          <w:p w:rsidR="003B10E6" w:rsidRDefault="003B10E6" w:rsidP="007837D5"/>
        </w:tc>
      </w:tr>
      <w:tr w:rsidR="003B10E6">
        <w:trPr>
          <w:trHeight w:val="393"/>
        </w:trPr>
        <w:tc>
          <w:tcPr>
            <w:tcW w:w="750" w:type="dxa"/>
            <w:vMerge w:val="restart"/>
          </w:tcPr>
          <w:p w:rsidR="003B10E6" w:rsidRDefault="00D1529B" w:rsidP="007837D5">
            <w:r>
              <w:rPr>
                <w:rFonts w:hint="eastAsia"/>
              </w:rPr>
              <w:t>勘查材料</w:t>
            </w:r>
            <w:r>
              <w:rPr>
                <w:rFonts w:hint="eastAsia"/>
              </w:rPr>
              <w:lastRenderedPageBreak/>
              <w:t>信息汇</w:t>
            </w:r>
            <w:r w:rsidR="00D84478">
              <w:rPr>
                <w:rFonts w:hint="eastAsia"/>
              </w:rPr>
              <w:t xml:space="preserve"> </w:t>
            </w:r>
            <w:r>
              <w:rPr>
                <w:rFonts w:hint="eastAsia"/>
              </w:rPr>
              <w:t>总</w:t>
            </w:r>
          </w:p>
        </w:tc>
        <w:tc>
          <w:tcPr>
            <w:tcW w:w="7323" w:type="dxa"/>
            <w:gridSpan w:val="15"/>
          </w:tcPr>
          <w:p w:rsidR="003B10E6" w:rsidRDefault="00D1529B" w:rsidP="007837D5">
            <w:r>
              <w:rPr>
                <w:rFonts w:hint="eastAsia"/>
              </w:rPr>
              <w:lastRenderedPageBreak/>
              <w:t>勘查记录文件：</w:t>
            </w:r>
            <w:r>
              <w:rPr>
                <w:rFonts w:hint="eastAsia"/>
              </w:rPr>
              <w:t xml:space="preserve">  </w:t>
            </w:r>
            <w:r>
              <w:rPr>
                <w:rFonts w:hint="eastAsia"/>
              </w:rPr>
              <w:t>照片</w:t>
            </w:r>
            <w:r>
              <w:rPr>
                <w:rFonts w:hint="eastAsia"/>
              </w:rPr>
              <w:t xml:space="preserve">  </w:t>
            </w:r>
            <w:r>
              <w:rPr>
                <w:rFonts w:hint="eastAsia"/>
              </w:rPr>
              <w:t>录像</w:t>
            </w:r>
            <w:r>
              <w:rPr>
                <w:rFonts w:hint="eastAsia"/>
              </w:rPr>
              <w:t xml:space="preserve">  </w:t>
            </w:r>
            <w:r>
              <w:rPr>
                <w:rFonts w:hint="eastAsia"/>
              </w:rPr>
              <w:t>记录表</w:t>
            </w:r>
            <w:r>
              <w:rPr>
                <w:rFonts w:hint="eastAsia"/>
              </w:rPr>
              <w:t xml:space="preserve">  </w:t>
            </w:r>
            <w:r>
              <w:rPr>
                <w:rFonts w:hint="eastAsia"/>
              </w:rPr>
              <w:t>其他（）</w:t>
            </w:r>
          </w:p>
        </w:tc>
      </w:tr>
      <w:tr w:rsidR="003B10E6">
        <w:trPr>
          <w:trHeight w:val="393"/>
        </w:trPr>
        <w:tc>
          <w:tcPr>
            <w:tcW w:w="750" w:type="dxa"/>
            <w:vMerge/>
          </w:tcPr>
          <w:p w:rsidR="003B10E6" w:rsidRDefault="003B10E6" w:rsidP="007837D5"/>
        </w:tc>
        <w:tc>
          <w:tcPr>
            <w:tcW w:w="702" w:type="dxa"/>
          </w:tcPr>
          <w:p w:rsidR="003B10E6" w:rsidRDefault="00D1529B" w:rsidP="007837D5">
            <w:r>
              <w:rPr>
                <w:rFonts w:hint="eastAsia"/>
              </w:rPr>
              <w:t>照片</w:t>
            </w:r>
          </w:p>
        </w:tc>
        <w:tc>
          <w:tcPr>
            <w:tcW w:w="1844" w:type="dxa"/>
            <w:gridSpan w:val="4"/>
          </w:tcPr>
          <w:p w:rsidR="003B10E6" w:rsidRDefault="003B10E6" w:rsidP="007837D5"/>
        </w:tc>
        <w:tc>
          <w:tcPr>
            <w:tcW w:w="1183" w:type="dxa"/>
            <w:gridSpan w:val="3"/>
          </w:tcPr>
          <w:p w:rsidR="003B10E6" w:rsidRDefault="00D1529B" w:rsidP="007837D5">
            <w:r>
              <w:rPr>
                <w:rFonts w:hint="eastAsia"/>
              </w:rPr>
              <w:t>记录内容</w:t>
            </w:r>
          </w:p>
        </w:tc>
        <w:tc>
          <w:tcPr>
            <w:tcW w:w="3594" w:type="dxa"/>
            <w:gridSpan w:val="7"/>
          </w:tcPr>
          <w:p w:rsidR="003B10E6" w:rsidRDefault="003B10E6" w:rsidP="007837D5"/>
        </w:tc>
      </w:tr>
      <w:tr w:rsidR="003B10E6">
        <w:trPr>
          <w:trHeight w:val="393"/>
        </w:trPr>
        <w:tc>
          <w:tcPr>
            <w:tcW w:w="750" w:type="dxa"/>
            <w:vMerge/>
          </w:tcPr>
          <w:p w:rsidR="003B10E6" w:rsidRDefault="003B10E6" w:rsidP="007837D5"/>
        </w:tc>
        <w:tc>
          <w:tcPr>
            <w:tcW w:w="702" w:type="dxa"/>
          </w:tcPr>
          <w:p w:rsidR="003B10E6" w:rsidRDefault="00D1529B" w:rsidP="007837D5">
            <w:r>
              <w:rPr>
                <w:rFonts w:hint="eastAsia"/>
              </w:rPr>
              <w:t>录像</w:t>
            </w:r>
          </w:p>
        </w:tc>
        <w:tc>
          <w:tcPr>
            <w:tcW w:w="1844" w:type="dxa"/>
            <w:gridSpan w:val="4"/>
          </w:tcPr>
          <w:p w:rsidR="003B10E6" w:rsidRDefault="003B10E6" w:rsidP="007837D5"/>
        </w:tc>
        <w:tc>
          <w:tcPr>
            <w:tcW w:w="1183" w:type="dxa"/>
            <w:gridSpan w:val="3"/>
          </w:tcPr>
          <w:p w:rsidR="003B10E6" w:rsidRDefault="00D1529B" w:rsidP="007837D5">
            <w:r>
              <w:rPr>
                <w:rFonts w:hint="eastAsia"/>
              </w:rPr>
              <w:t>记录内容</w:t>
            </w:r>
          </w:p>
        </w:tc>
        <w:tc>
          <w:tcPr>
            <w:tcW w:w="3594" w:type="dxa"/>
            <w:gridSpan w:val="7"/>
          </w:tcPr>
          <w:p w:rsidR="003B10E6" w:rsidRDefault="003B10E6" w:rsidP="007837D5"/>
        </w:tc>
      </w:tr>
      <w:tr w:rsidR="003B10E6">
        <w:trPr>
          <w:trHeight w:val="393"/>
        </w:trPr>
        <w:tc>
          <w:tcPr>
            <w:tcW w:w="750" w:type="dxa"/>
            <w:vMerge w:val="restart"/>
          </w:tcPr>
          <w:p w:rsidR="003B10E6" w:rsidRDefault="003B10E6" w:rsidP="007837D5"/>
        </w:tc>
        <w:tc>
          <w:tcPr>
            <w:tcW w:w="702" w:type="dxa"/>
          </w:tcPr>
          <w:p w:rsidR="003B10E6" w:rsidRDefault="00D1529B" w:rsidP="007837D5">
            <w:r>
              <w:rPr>
                <w:rFonts w:hint="eastAsia"/>
              </w:rPr>
              <w:t>勘查表</w:t>
            </w:r>
          </w:p>
        </w:tc>
        <w:tc>
          <w:tcPr>
            <w:tcW w:w="1844" w:type="dxa"/>
            <w:gridSpan w:val="4"/>
          </w:tcPr>
          <w:p w:rsidR="003B10E6" w:rsidRDefault="003B10E6" w:rsidP="007837D5"/>
        </w:tc>
        <w:tc>
          <w:tcPr>
            <w:tcW w:w="1183" w:type="dxa"/>
            <w:gridSpan w:val="3"/>
          </w:tcPr>
          <w:p w:rsidR="003B10E6" w:rsidRDefault="00D1529B" w:rsidP="007837D5">
            <w:r>
              <w:rPr>
                <w:rFonts w:hint="eastAsia"/>
              </w:rPr>
              <w:t>记录内容</w:t>
            </w:r>
          </w:p>
        </w:tc>
        <w:tc>
          <w:tcPr>
            <w:tcW w:w="3594" w:type="dxa"/>
            <w:gridSpan w:val="7"/>
          </w:tcPr>
          <w:p w:rsidR="003B10E6" w:rsidRDefault="003B10E6" w:rsidP="007837D5"/>
        </w:tc>
      </w:tr>
      <w:tr w:rsidR="003B10E6">
        <w:trPr>
          <w:trHeight w:val="393"/>
        </w:trPr>
        <w:tc>
          <w:tcPr>
            <w:tcW w:w="750" w:type="dxa"/>
            <w:vMerge/>
          </w:tcPr>
          <w:p w:rsidR="003B10E6" w:rsidRDefault="003B10E6" w:rsidP="007837D5"/>
        </w:tc>
        <w:tc>
          <w:tcPr>
            <w:tcW w:w="702" w:type="dxa"/>
          </w:tcPr>
          <w:p w:rsidR="003B10E6" w:rsidRDefault="00D1529B" w:rsidP="007837D5">
            <w:r>
              <w:rPr>
                <w:rFonts w:hint="eastAsia"/>
              </w:rPr>
              <w:t>其他</w:t>
            </w:r>
          </w:p>
        </w:tc>
        <w:tc>
          <w:tcPr>
            <w:tcW w:w="1844" w:type="dxa"/>
            <w:gridSpan w:val="4"/>
          </w:tcPr>
          <w:p w:rsidR="003B10E6" w:rsidRDefault="003B10E6" w:rsidP="007837D5"/>
        </w:tc>
        <w:tc>
          <w:tcPr>
            <w:tcW w:w="1183" w:type="dxa"/>
            <w:gridSpan w:val="3"/>
          </w:tcPr>
          <w:p w:rsidR="003B10E6" w:rsidRDefault="00D1529B" w:rsidP="007837D5">
            <w:r>
              <w:rPr>
                <w:rFonts w:hint="eastAsia"/>
              </w:rPr>
              <w:t>记录内容</w:t>
            </w:r>
          </w:p>
        </w:tc>
        <w:tc>
          <w:tcPr>
            <w:tcW w:w="3594" w:type="dxa"/>
            <w:gridSpan w:val="7"/>
          </w:tcPr>
          <w:p w:rsidR="003B10E6" w:rsidRDefault="003B10E6" w:rsidP="007837D5"/>
        </w:tc>
      </w:tr>
      <w:tr w:rsidR="003B10E6">
        <w:trPr>
          <w:trHeight w:val="393"/>
        </w:trPr>
        <w:tc>
          <w:tcPr>
            <w:tcW w:w="750" w:type="dxa"/>
            <w:vMerge/>
          </w:tcPr>
          <w:p w:rsidR="003B10E6" w:rsidRDefault="003B10E6" w:rsidP="007837D5"/>
        </w:tc>
        <w:tc>
          <w:tcPr>
            <w:tcW w:w="1493" w:type="dxa"/>
            <w:gridSpan w:val="3"/>
          </w:tcPr>
          <w:p w:rsidR="003B10E6" w:rsidRDefault="00D1529B" w:rsidP="007837D5">
            <w:r>
              <w:rPr>
                <w:rFonts w:hint="eastAsia"/>
              </w:rPr>
              <w:t>勘查监测</w:t>
            </w:r>
          </w:p>
        </w:tc>
        <w:tc>
          <w:tcPr>
            <w:tcW w:w="5830" w:type="dxa"/>
            <w:gridSpan w:val="12"/>
          </w:tcPr>
          <w:p w:rsidR="003B10E6" w:rsidRDefault="00D1529B" w:rsidP="007837D5">
            <w:pPr>
              <w:ind w:firstLineChars="200" w:firstLine="420"/>
            </w:pPr>
            <w:r>
              <w:rPr>
                <w:rFonts w:hint="eastAsia"/>
              </w:rPr>
              <w:t>现场速测</w:t>
            </w:r>
            <w:r>
              <w:rPr>
                <w:rFonts w:hint="eastAsia"/>
              </w:rPr>
              <w:t xml:space="preserve">          </w:t>
            </w:r>
            <w:r>
              <w:rPr>
                <w:rFonts w:hint="eastAsia"/>
              </w:rPr>
              <w:t>实验室检测</w:t>
            </w:r>
          </w:p>
        </w:tc>
      </w:tr>
      <w:tr w:rsidR="003B10E6">
        <w:trPr>
          <w:trHeight w:val="393"/>
        </w:trPr>
        <w:tc>
          <w:tcPr>
            <w:tcW w:w="750" w:type="dxa"/>
            <w:vMerge/>
          </w:tcPr>
          <w:p w:rsidR="003B10E6" w:rsidRDefault="003B10E6" w:rsidP="007837D5"/>
        </w:tc>
        <w:tc>
          <w:tcPr>
            <w:tcW w:w="1493" w:type="dxa"/>
            <w:gridSpan w:val="3"/>
          </w:tcPr>
          <w:p w:rsidR="003B10E6" w:rsidRDefault="00D1529B" w:rsidP="007837D5">
            <w:r>
              <w:rPr>
                <w:rFonts w:hint="eastAsia"/>
              </w:rPr>
              <w:t>速测对象</w:t>
            </w:r>
          </w:p>
        </w:tc>
        <w:tc>
          <w:tcPr>
            <w:tcW w:w="1053" w:type="dxa"/>
            <w:gridSpan w:val="2"/>
          </w:tcPr>
          <w:p w:rsidR="003B10E6" w:rsidRDefault="003B10E6" w:rsidP="007837D5"/>
        </w:tc>
        <w:tc>
          <w:tcPr>
            <w:tcW w:w="1183" w:type="dxa"/>
            <w:gridSpan w:val="3"/>
          </w:tcPr>
          <w:p w:rsidR="003B10E6" w:rsidRDefault="00D1529B" w:rsidP="007837D5">
            <w:r>
              <w:rPr>
                <w:rFonts w:hint="eastAsia"/>
              </w:rPr>
              <w:t>点位数量</w:t>
            </w:r>
          </w:p>
        </w:tc>
        <w:tc>
          <w:tcPr>
            <w:tcW w:w="1255" w:type="dxa"/>
            <w:gridSpan w:val="3"/>
          </w:tcPr>
          <w:p w:rsidR="003B10E6" w:rsidRDefault="003B10E6" w:rsidP="007837D5"/>
        </w:tc>
        <w:tc>
          <w:tcPr>
            <w:tcW w:w="1236" w:type="dxa"/>
            <w:gridSpan w:val="2"/>
          </w:tcPr>
          <w:p w:rsidR="003B10E6" w:rsidRDefault="00D1529B" w:rsidP="007837D5">
            <w:r>
              <w:rPr>
                <w:rFonts w:hint="eastAsia"/>
              </w:rPr>
              <w:t>样品数量</w:t>
            </w:r>
          </w:p>
        </w:tc>
        <w:tc>
          <w:tcPr>
            <w:tcW w:w="1103" w:type="dxa"/>
            <w:gridSpan w:val="2"/>
          </w:tcPr>
          <w:p w:rsidR="003B10E6" w:rsidRDefault="003B10E6" w:rsidP="007837D5"/>
        </w:tc>
      </w:tr>
      <w:tr w:rsidR="003B10E6">
        <w:trPr>
          <w:trHeight w:val="393"/>
        </w:trPr>
        <w:tc>
          <w:tcPr>
            <w:tcW w:w="750" w:type="dxa"/>
            <w:vMerge/>
          </w:tcPr>
          <w:p w:rsidR="003B10E6" w:rsidRDefault="003B10E6" w:rsidP="007837D5"/>
        </w:tc>
        <w:tc>
          <w:tcPr>
            <w:tcW w:w="1493" w:type="dxa"/>
            <w:gridSpan w:val="3"/>
          </w:tcPr>
          <w:p w:rsidR="003B10E6" w:rsidRDefault="00D1529B" w:rsidP="007837D5">
            <w:r>
              <w:rPr>
                <w:rFonts w:hint="eastAsia"/>
              </w:rPr>
              <w:t>实验室检测对象</w:t>
            </w:r>
          </w:p>
        </w:tc>
        <w:tc>
          <w:tcPr>
            <w:tcW w:w="1053" w:type="dxa"/>
            <w:gridSpan w:val="2"/>
          </w:tcPr>
          <w:p w:rsidR="003B10E6" w:rsidRDefault="003B10E6" w:rsidP="007837D5"/>
        </w:tc>
        <w:tc>
          <w:tcPr>
            <w:tcW w:w="1183" w:type="dxa"/>
            <w:gridSpan w:val="3"/>
          </w:tcPr>
          <w:p w:rsidR="003B10E6" w:rsidRDefault="00D1529B" w:rsidP="007837D5">
            <w:r>
              <w:rPr>
                <w:rFonts w:hint="eastAsia"/>
              </w:rPr>
              <w:t>点位数量</w:t>
            </w:r>
          </w:p>
        </w:tc>
        <w:tc>
          <w:tcPr>
            <w:tcW w:w="1255" w:type="dxa"/>
            <w:gridSpan w:val="3"/>
          </w:tcPr>
          <w:p w:rsidR="003B10E6" w:rsidRDefault="003B10E6" w:rsidP="007837D5"/>
        </w:tc>
        <w:tc>
          <w:tcPr>
            <w:tcW w:w="1236" w:type="dxa"/>
            <w:gridSpan w:val="2"/>
          </w:tcPr>
          <w:p w:rsidR="003B10E6" w:rsidRDefault="00D1529B" w:rsidP="007837D5">
            <w:r>
              <w:rPr>
                <w:rFonts w:hint="eastAsia"/>
              </w:rPr>
              <w:t>样品数量</w:t>
            </w:r>
          </w:p>
        </w:tc>
        <w:tc>
          <w:tcPr>
            <w:tcW w:w="1103" w:type="dxa"/>
            <w:gridSpan w:val="2"/>
          </w:tcPr>
          <w:p w:rsidR="003B10E6" w:rsidRDefault="003B10E6" w:rsidP="007837D5"/>
        </w:tc>
      </w:tr>
      <w:tr w:rsidR="003B10E6">
        <w:trPr>
          <w:trHeight w:val="393"/>
        </w:trPr>
        <w:tc>
          <w:tcPr>
            <w:tcW w:w="750" w:type="dxa"/>
          </w:tcPr>
          <w:p w:rsidR="003B10E6" w:rsidRDefault="00D1529B" w:rsidP="007837D5">
            <w:r>
              <w:rPr>
                <w:rFonts w:hint="eastAsia"/>
              </w:rPr>
              <w:t>下一步调查建议</w:t>
            </w:r>
          </w:p>
        </w:tc>
        <w:tc>
          <w:tcPr>
            <w:tcW w:w="7323" w:type="dxa"/>
            <w:gridSpan w:val="15"/>
          </w:tcPr>
          <w:p w:rsidR="003B10E6" w:rsidRDefault="003B10E6" w:rsidP="007837D5"/>
        </w:tc>
      </w:tr>
    </w:tbl>
    <w:p w:rsidR="003B10E6" w:rsidRDefault="00D1529B" w:rsidP="007837D5">
      <w:r>
        <w:rPr>
          <w:rFonts w:hint="eastAsia"/>
        </w:rPr>
        <w:t>勘查人：</w:t>
      </w:r>
      <w:r>
        <w:rPr>
          <w:rFonts w:hint="eastAsia"/>
        </w:rPr>
        <w:t xml:space="preserve">             </w:t>
      </w:r>
      <w:r>
        <w:rPr>
          <w:rFonts w:hint="eastAsia"/>
        </w:rPr>
        <w:t>记录人：</w:t>
      </w:r>
      <w:r>
        <w:rPr>
          <w:rFonts w:hint="eastAsia"/>
        </w:rPr>
        <w:t xml:space="preserve">              </w:t>
      </w:r>
      <w:r>
        <w:rPr>
          <w:rFonts w:hint="eastAsia"/>
        </w:rPr>
        <w:t>审核人：</w:t>
      </w:r>
      <w:r>
        <w:rPr>
          <w:rFonts w:hint="eastAsia"/>
        </w:rPr>
        <w:t xml:space="preserve">            </w:t>
      </w:r>
      <w:r>
        <w:rPr>
          <w:rFonts w:hint="eastAsia"/>
        </w:rPr>
        <w:t>日期：</w:t>
      </w:r>
    </w:p>
    <w:p w:rsidR="00A87884" w:rsidRDefault="00A87884" w:rsidP="007837D5">
      <w:pPr>
        <w:rPr>
          <w:rFonts w:hint="eastAsia"/>
        </w:rPr>
      </w:pPr>
    </w:p>
    <w:p w:rsidR="003B10E6" w:rsidRDefault="00D1529B" w:rsidP="00A87884">
      <w:pPr>
        <w:ind w:left="735" w:hangingChars="350" w:hanging="735"/>
      </w:pPr>
      <w:r>
        <w:rPr>
          <w:rFonts w:hint="eastAsia"/>
        </w:rPr>
        <w:t>注：</w:t>
      </w:r>
      <w:r>
        <w:rPr>
          <w:rFonts w:hint="eastAsia"/>
        </w:rPr>
        <w:t>1</w:t>
      </w:r>
      <w:r w:rsidR="00A87884">
        <w:rPr>
          <w:rFonts w:hint="eastAsia"/>
        </w:rPr>
        <w:t>、</w:t>
      </w:r>
      <w:r>
        <w:rPr>
          <w:rFonts w:hint="eastAsia"/>
        </w:rPr>
        <w:t>周边区域栏内容根据调查点及附近地质、水文、土壤、生物、敏感环境等，特别是与污染损害迹象有关的特征填写；</w:t>
      </w:r>
    </w:p>
    <w:p w:rsidR="003B10E6" w:rsidRDefault="00D1529B" w:rsidP="007837D5">
      <w:pPr>
        <w:ind w:firstLine="420"/>
      </w:pPr>
      <w:r>
        <w:rPr>
          <w:rFonts w:hint="eastAsia"/>
        </w:rPr>
        <w:t>2</w:t>
      </w:r>
      <w:r w:rsidR="00A87884">
        <w:rPr>
          <w:rFonts w:hint="eastAsia"/>
        </w:rPr>
        <w:t>、</w:t>
      </w:r>
      <w:r>
        <w:rPr>
          <w:rFonts w:hint="eastAsia"/>
        </w:rPr>
        <w:t>损害情况栏内容对环境污染与生态破坏的类型、范围和程度等情况进行描述；</w:t>
      </w:r>
    </w:p>
    <w:p w:rsidR="003B10E6" w:rsidRDefault="00D1529B" w:rsidP="007837D5">
      <w:pPr>
        <w:ind w:firstLine="420"/>
      </w:pPr>
      <w:r>
        <w:rPr>
          <w:rFonts w:hint="eastAsia"/>
        </w:rPr>
        <w:t>3</w:t>
      </w:r>
      <w:r w:rsidR="00A87884">
        <w:rPr>
          <w:rFonts w:hint="eastAsia"/>
        </w:rPr>
        <w:t>、</w:t>
      </w:r>
      <w:r>
        <w:rPr>
          <w:rFonts w:hint="eastAsia"/>
        </w:rPr>
        <w:t>下一步调查建议栏填写下一步调查的重点、内容、拟采用的调查方法等内容。</w:t>
      </w: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Default="003B10E6" w:rsidP="007837D5">
      <w:pPr>
        <w:pStyle w:val="2"/>
        <w:jc w:val="both"/>
        <w:rPr>
          <w:b w:val="0"/>
          <w:szCs w:val="21"/>
        </w:rPr>
      </w:pPr>
    </w:p>
    <w:p w:rsidR="003B10E6" w:rsidRPr="00B456EC" w:rsidRDefault="00D1529B" w:rsidP="00B456EC">
      <w:pPr>
        <w:pStyle w:val="1"/>
        <w:spacing w:beforeLines="0" w:before="0" w:afterLines="0" w:after="0"/>
        <w:jc w:val="center"/>
      </w:pPr>
      <w:bookmarkStart w:id="109" w:name="_Toc520711821"/>
      <w:r w:rsidRPr="00B456EC">
        <w:rPr>
          <w:rFonts w:hint="eastAsia"/>
        </w:rPr>
        <w:lastRenderedPageBreak/>
        <w:t>附录</w:t>
      </w:r>
      <w:r w:rsidR="00B456EC" w:rsidRPr="00B456EC">
        <w:rPr>
          <w:rFonts w:hint="eastAsia"/>
        </w:rPr>
        <w:t>C</w:t>
      </w:r>
      <w:bookmarkEnd w:id="109"/>
    </w:p>
    <w:p w:rsidR="003B10E6" w:rsidRPr="00B456EC" w:rsidRDefault="00B456EC" w:rsidP="00B456EC">
      <w:pPr>
        <w:pStyle w:val="1"/>
        <w:spacing w:beforeLines="0" w:before="0" w:afterLines="0" w:after="0"/>
        <w:jc w:val="center"/>
      </w:pPr>
      <w:bookmarkStart w:id="110" w:name="_Toc520711822"/>
      <w:r>
        <w:rPr>
          <w:rFonts w:hint="eastAsia"/>
        </w:rPr>
        <w:t>（</w:t>
      </w:r>
      <w:r w:rsidR="00D1529B" w:rsidRPr="00B456EC">
        <w:rPr>
          <w:rFonts w:hint="eastAsia"/>
        </w:rPr>
        <w:t>规范性附录</w:t>
      </w:r>
      <w:r>
        <w:rPr>
          <w:rFonts w:hint="eastAsia"/>
        </w:rPr>
        <w:t>）</w:t>
      </w:r>
      <w:bookmarkEnd w:id="110"/>
    </w:p>
    <w:p w:rsidR="003B10E6" w:rsidRPr="00B456EC" w:rsidRDefault="00D1529B" w:rsidP="00B456EC">
      <w:pPr>
        <w:pStyle w:val="1"/>
        <w:spacing w:beforeLines="0" w:before="0" w:afterLines="0" w:after="0"/>
        <w:jc w:val="center"/>
        <w:rPr>
          <w:rFonts w:ascii="黑体"/>
        </w:rPr>
      </w:pPr>
      <w:bookmarkStart w:id="111" w:name="_Toc520711823"/>
      <w:r w:rsidRPr="00B456EC">
        <w:rPr>
          <w:rFonts w:ascii="黑体" w:hint="eastAsia"/>
        </w:rPr>
        <w:t>农业环境损害鉴定现场调查预调查报告书</w:t>
      </w:r>
      <w:bookmarkEnd w:id="111"/>
    </w:p>
    <w:p w:rsidR="00B456EC" w:rsidRDefault="00B456EC" w:rsidP="007837D5">
      <w:pPr>
        <w:adjustRightInd w:val="0"/>
        <w:snapToGrid w:val="0"/>
        <w:rPr>
          <w:rFonts w:ascii="宋体" w:hAnsi="宋体" w:hint="eastAsia"/>
          <w:b/>
          <w:sz w:val="48"/>
          <w:szCs w:val="48"/>
        </w:rPr>
      </w:pPr>
    </w:p>
    <w:p w:rsidR="00C37AD4" w:rsidRDefault="00C37AD4" w:rsidP="007837D5">
      <w:pPr>
        <w:adjustRightInd w:val="0"/>
        <w:snapToGrid w:val="0"/>
        <w:rPr>
          <w:rFonts w:ascii="宋体" w:hAnsi="宋体" w:hint="eastAsia"/>
          <w:b/>
          <w:sz w:val="48"/>
          <w:szCs w:val="48"/>
        </w:rPr>
      </w:pPr>
    </w:p>
    <w:p w:rsidR="00C37AD4" w:rsidRDefault="00C37AD4" w:rsidP="007837D5">
      <w:pPr>
        <w:adjustRightInd w:val="0"/>
        <w:snapToGrid w:val="0"/>
        <w:rPr>
          <w:rFonts w:ascii="宋体" w:hAnsi="宋体" w:hint="eastAsia"/>
          <w:b/>
          <w:sz w:val="48"/>
          <w:szCs w:val="48"/>
        </w:rPr>
      </w:pPr>
    </w:p>
    <w:p w:rsidR="003B10E6" w:rsidRDefault="00D1529B" w:rsidP="007837D5">
      <w:pPr>
        <w:adjustRightInd w:val="0"/>
        <w:snapToGrid w:val="0"/>
        <w:rPr>
          <w:rFonts w:ascii="黑体" w:eastAsia="黑体" w:hAnsi="黑体"/>
          <w:szCs w:val="21"/>
        </w:rPr>
      </w:pPr>
      <w:r>
        <w:rPr>
          <w:rFonts w:ascii="宋体" w:hAnsi="宋体" w:hint="eastAsia"/>
          <w:b/>
          <w:sz w:val="48"/>
          <w:szCs w:val="48"/>
        </w:rPr>
        <w:t>×</w:t>
      </w:r>
      <w:r>
        <w:rPr>
          <w:rFonts w:ascii="宋体" w:hAnsi="宋体"/>
          <w:b/>
          <w:sz w:val="48"/>
          <w:szCs w:val="48"/>
        </w:rPr>
        <w:t>×</w:t>
      </w:r>
      <w:r>
        <w:rPr>
          <w:rFonts w:ascii="宋体" w:hAnsi="宋体" w:hint="eastAsia"/>
          <w:b/>
          <w:sz w:val="48"/>
          <w:szCs w:val="48"/>
        </w:rPr>
        <w:t>农业环境损害鉴定预调查报告书</w:t>
      </w:r>
    </w:p>
    <w:p w:rsidR="003B10E6" w:rsidRDefault="003B10E6" w:rsidP="007837D5">
      <w:pPr>
        <w:adjustRightInd w:val="0"/>
        <w:snapToGrid w:val="0"/>
        <w:rPr>
          <w:rFonts w:ascii="黑体" w:eastAsia="黑体" w:hAnsi="黑体"/>
          <w:szCs w:val="21"/>
        </w:rPr>
      </w:pPr>
    </w:p>
    <w:p w:rsidR="003B10E6" w:rsidRDefault="003B10E6" w:rsidP="007837D5">
      <w:pPr>
        <w:pStyle w:val="2"/>
        <w:ind w:firstLineChars="200" w:firstLine="420"/>
        <w:jc w:val="both"/>
        <w:rPr>
          <w:b w:val="0"/>
          <w:szCs w:val="22"/>
        </w:rPr>
      </w:pPr>
    </w:p>
    <w:p w:rsidR="003B10E6" w:rsidRDefault="003B10E6" w:rsidP="00012740">
      <w:pPr>
        <w:pStyle w:val="2"/>
        <w:ind w:left="360"/>
        <w:jc w:val="both"/>
        <w:rPr>
          <w:b w:val="0"/>
          <w:szCs w:val="22"/>
        </w:rPr>
      </w:pPr>
    </w:p>
    <w:p w:rsidR="003B10E6" w:rsidRDefault="003B10E6" w:rsidP="007837D5">
      <w:pPr>
        <w:spacing w:line="360" w:lineRule="auto"/>
        <w:ind w:firstLineChars="200" w:firstLine="420"/>
      </w:pPr>
    </w:p>
    <w:p w:rsidR="003B10E6" w:rsidRPr="00B456EC" w:rsidRDefault="003B10E6" w:rsidP="007837D5">
      <w:pPr>
        <w:pStyle w:val="2"/>
        <w:ind w:firstLineChars="200" w:firstLine="420"/>
        <w:jc w:val="both"/>
        <w:rPr>
          <w:b w:val="0"/>
          <w:szCs w:val="21"/>
        </w:rPr>
      </w:pPr>
    </w:p>
    <w:p w:rsidR="003B10E6" w:rsidRDefault="003B10E6" w:rsidP="007837D5">
      <w:pPr>
        <w:rPr>
          <w:rFonts w:asciiTheme="minorHAnsi" w:eastAsiaTheme="minorEastAsia" w:hAnsiTheme="minorHAnsi" w:cstheme="minorBidi"/>
        </w:rPr>
      </w:pPr>
    </w:p>
    <w:p w:rsidR="003B10E6" w:rsidRDefault="003B10E6" w:rsidP="007837D5">
      <w:pPr>
        <w:spacing w:line="360" w:lineRule="auto"/>
      </w:pPr>
    </w:p>
    <w:p w:rsidR="003B10E6" w:rsidRDefault="003B10E6" w:rsidP="007837D5">
      <w:pPr>
        <w:pStyle w:val="2"/>
        <w:jc w:val="both"/>
        <w:rPr>
          <w:b w:val="0"/>
          <w:szCs w:val="21"/>
        </w:rPr>
      </w:pPr>
    </w:p>
    <w:sectPr w:rsidR="003B10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93" w:rsidRDefault="005E7F93">
      <w:r>
        <w:separator/>
      </w:r>
    </w:p>
  </w:endnote>
  <w:endnote w:type="continuationSeparator" w:id="0">
    <w:p w:rsidR="005E7F93" w:rsidRDefault="005E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F5" w:rsidRDefault="000647F5">
    <w:pPr>
      <w:pStyle w:val="a6"/>
      <w:framePr w:wrap="around" w:vAnchor="text" w:hAnchor="margin" w:xAlign="outside" w:y="1"/>
      <w:rPr>
        <w:rStyle w:val="a8"/>
      </w:rPr>
    </w:pPr>
    <w:r>
      <w:rPr>
        <w:rFonts w:hint="eastAsia"/>
      </w:rPr>
      <w:fldChar w:fldCharType="begin"/>
    </w:r>
    <w:r>
      <w:rPr>
        <w:rStyle w:val="a8"/>
        <w:rFonts w:hint="eastAsia"/>
      </w:rPr>
      <w:instrText xml:space="preserve">PAGE  </w:instrText>
    </w:r>
    <w:r>
      <w:rPr>
        <w:rFonts w:hint="eastAsia"/>
      </w:rPr>
      <w:fldChar w:fldCharType="separate"/>
    </w:r>
    <w:r>
      <w:rPr>
        <w:rStyle w:val="a8"/>
        <w:rFonts w:hint="eastAsia"/>
      </w:rPr>
      <w:t>2</w:t>
    </w:r>
    <w:r>
      <w:rPr>
        <w:rFonts w:hint="eastAsia"/>
      </w:rPr>
      <w:fldChar w:fldCharType="end"/>
    </w:r>
  </w:p>
  <w:p w:rsidR="000647F5" w:rsidRDefault="000647F5">
    <w:pPr>
      <w:pStyle w:val="a6"/>
      <w:ind w:left="360" w:right="360" w:firstLine="360"/>
      <w:rPr>
        <w:rFonts w:hAns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F5" w:rsidRDefault="000647F5">
    <w:pPr>
      <w:pStyle w:val="a6"/>
      <w:framePr w:wrap="around" w:vAnchor="text" w:hAnchor="margin" w:xAlign="right" w:y="1"/>
      <w:rPr>
        <w:rStyle w:val="a8"/>
      </w:rPr>
    </w:pPr>
  </w:p>
  <w:p w:rsidR="000647F5" w:rsidRDefault="000647F5">
    <w:pPr>
      <w:pStyle w:val="a6"/>
      <w:ind w:left="36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F5" w:rsidRDefault="000647F5">
    <w:pPr>
      <w:pStyle w:val="a6"/>
      <w:framePr w:wrap="around" w:vAnchor="text" w:hAnchor="margin" w:xAlign="right" w:yAlign="top"/>
    </w:pPr>
    <w:r>
      <w:fldChar w:fldCharType="begin"/>
    </w:r>
    <w:r>
      <w:rPr>
        <w:rStyle w:val="a8"/>
      </w:rPr>
      <w:instrText xml:space="preserve"> PAGE  </w:instrText>
    </w:r>
    <w:r>
      <w:fldChar w:fldCharType="separate"/>
    </w:r>
    <w:r>
      <w:rPr>
        <w:rStyle w:val="a8"/>
      </w:rPr>
      <w:t>III</w:t>
    </w:r>
    <w:r>
      <w:fldChar w:fldCharType="end"/>
    </w:r>
  </w:p>
  <w:p w:rsidR="000647F5" w:rsidRDefault="000647F5">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49190"/>
      <w:docPartObj>
        <w:docPartGallery w:val="Page Numbers (Bottom of Page)"/>
        <w:docPartUnique/>
      </w:docPartObj>
    </w:sdtPr>
    <w:sdtContent>
      <w:p w:rsidR="000647F5" w:rsidRDefault="000647F5">
        <w:pPr>
          <w:pStyle w:val="a6"/>
          <w:jc w:val="center"/>
        </w:pPr>
        <w:r>
          <w:fldChar w:fldCharType="begin"/>
        </w:r>
        <w:r>
          <w:instrText>PAGE   \* MERGEFORMAT</w:instrText>
        </w:r>
        <w:r>
          <w:fldChar w:fldCharType="separate"/>
        </w:r>
        <w:r w:rsidR="004179CB" w:rsidRPr="004179CB">
          <w:rPr>
            <w:noProof/>
            <w:lang w:val="zh-CN"/>
          </w:rPr>
          <w:t>3</w:t>
        </w:r>
        <w:r>
          <w:fldChar w:fldCharType="end"/>
        </w:r>
      </w:p>
    </w:sdtContent>
  </w:sdt>
  <w:p w:rsidR="000647F5" w:rsidRDefault="000647F5">
    <w:pPr>
      <w:pStyle w:val="a6"/>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93" w:rsidRDefault="005E7F93">
      <w:r>
        <w:separator/>
      </w:r>
    </w:p>
  </w:footnote>
  <w:footnote w:type="continuationSeparator" w:id="0">
    <w:p w:rsidR="005E7F93" w:rsidRDefault="005E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F5" w:rsidRDefault="000647F5">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F5" w:rsidRDefault="000647F5">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F041A"/>
    <w:multiLevelType w:val="singleLevel"/>
    <w:tmpl w:val="A82F041A"/>
    <w:lvl w:ilvl="0">
      <w:start w:val="1"/>
      <w:numFmt w:val="decimal"/>
      <w:lvlText w:val="%1."/>
      <w:lvlJc w:val="left"/>
      <w:pPr>
        <w:tabs>
          <w:tab w:val="left" w:pos="312"/>
        </w:tabs>
      </w:pPr>
    </w:lvl>
  </w:abstractNum>
  <w:abstractNum w:abstractNumId="1">
    <w:nsid w:val="18EF50CB"/>
    <w:multiLevelType w:val="singleLevel"/>
    <w:tmpl w:val="18EF50CB"/>
    <w:lvl w:ilvl="0">
      <w:start w:val="2"/>
      <w:numFmt w:val="chineseCounting"/>
      <w:suff w:val="nothing"/>
      <w:lvlText w:val="%1、"/>
      <w:lvlJc w:val="left"/>
      <w:rPr>
        <w:rFonts w:hint="eastAsia"/>
      </w:rPr>
    </w:lvl>
  </w:abstractNum>
  <w:abstractNum w:abstractNumId="2">
    <w:nsid w:val="28FDBC29"/>
    <w:multiLevelType w:val="singleLevel"/>
    <w:tmpl w:val="28FDBC29"/>
    <w:lvl w:ilvl="0">
      <w:start w:val="1"/>
      <w:numFmt w:val="decimal"/>
      <w:lvlText w:val="%1."/>
      <w:lvlJc w:val="left"/>
      <w:pPr>
        <w:tabs>
          <w:tab w:val="left" w:pos="312"/>
        </w:tabs>
      </w:pPr>
    </w:lvl>
  </w:abstractNum>
  <w:abstractNum w:abstractNumId="3">
    <w:nsid w:val="36A47462"/>
    <w:multiLevelType w:val="singleLevel"/>
    <w:tmpl w:val="36A47462"/>
    <w:lvl w:ilvl="0">
      <w:start w:val="1"/>
      <w:numFmt w:val="lowerLetter"/>
      <w:suff w:val="space"/>
      <w:lvlText w:val="%1)"/>
      <w:lvlJc w:val="left"/>
    </w:lvl>
  </w:abstractNum>
  <w:abstractNum w:abstractNumId="4">
    <w:nsid w:val="401A54E4"/>
    <w:multiLevelType w:val="hybridMultilevel"/>
    <w:tmpl w:val="5E009E78"/>
    <w:lvl w:ilvl="0" w:tplc="653ADC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9163B4"/>
    <w:multiLevelType w:val="singleLevel"/>
    <w:tmpl w:val="449163B4"/>
    <w:lvl w:ilvl="0">
      <w:start w:val="1"/>
      <w:numFmt w:val="lowerLetter"/>
      <w:suff w:val="nothing"/>
      <w:lvlText w:val="%1）"/>
      <w:lvlJc w:val="left"/>
    </w:lvl>
  </w:abstractNum>
  <w:abstractNum w:abstractNumId="6">
    <w:nsid w:val="4B365CEB"/>
    <w:multiLevelType w:val="singleLevel"/>
    <w:tmpl w:val="4B365CEB"/>
    <w:lvl w:ilvl="0">
      <w:start w:val="1"/>
      <w:numFmt w:val="lowerLetter"/>
      <w:suff w:val="nothing"/>
      <w:lvlText w:val="%1）"/>
      <w:lvlJc w:val="left"/>
    </w:lvl>
  </w:abstractNum>
  <w:abstractNum w:abstractNumId="7">
    <w:nsid w:val="52C812C2"/>
    <w:multiLevelType w:val="multilevel"/>
    <w:tmpl w:val="855A6CC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6"/>
  </w:num>
  <w:num w:numId="4">
    <w:abstractNumId w:val="2"/>
  </w:num>
  <w:num w:numId="5">
    <w:abstractNumId w:val="1"/>
  </w:num>
  <w:num w:numId="6">
    <w:abstractNumId w:val="0"/>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齐 [2]">
    <w15:presenceInfo w15:providerId="WPS Office" w15:userId="3154638659"/>
  </w15:person>
  <w15:person w15:author="齐">
    <w15:presenceInfo w15:providerId="None" w15:userId="齐"/>
  </w15:person>
  <w15:person w15:author="ww">
    <w15:presenceInfo w15:providerId="None" w15:userId="w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40"/>
    <w:rsid w:val="00017DF4"/>
    <w:rsid w:val="00027AD2"/>
    <w:rsid w:val="000476C4"/>
    <w:rsid w:val="000647F5"/>
    <w:rsid w:val="00071448"/>
    <w:rsid w:val="000A7D1C"/>
    <w:rsid w:val="000C3049"/>
    <w:rsid w:val="001212AC"/>
    <w:rsid w:val="00172A27"/>
    <w:rsid w:val="001D6FA4"/>
    <w:rsid w:val="001E00F5"/>
    <w:rsid w:val="00205722"/>
    <w:rsid w:val="00217BE4"/>
    <w:rsid w:val="00261DCF"/>
    <w:rsid w:val="002A3118"/>
    <w:rsid w:val="00300A10"/>
    <w:rsid w:val="0030559A"/>
    <w:rsid w:val="00317E12"/>
    <w:rsid w:val="003B10E6"/>
    <w:rsid w:val="00413010"/>
    <w:rsid w:val="004179CB"/>
    <w:rsid w:val="0044554D"/>
    <w:rsid w:val="0046322F"/>
    <w:rsid w:val="004F7B08"/>
    <w:rsid w:val="00544A4F"/>
    <w:rsid w:val="005C498D"/>
    <w:rsid w:val="005D3533"/>
    <w:rsid w:val="005D5C8B"/>
    <w:rsid w:val="005E6A90"/>
    <w:rsid w:val="005E7F93"/>
    <w:rsid w:val="006A0C7F"/>
    <w:rsid w:val="006C6A02"/>
    <w:rsid w:val="006D0BE3"/>
    <w:rsid w:val="007468DE"/>
    <w:rsid w:val="007741CD"/>
    <w:rsid w:val="00780317"/>
    <w:rsid w:val="007837D5"/>
    <w:rsid w:val="007B2C38"/>
    <w:rsid w:val="007D3767"/>
    <w:rsid w:val="008162DB"/>
    <w:rsid w:val="00845AA9"/>
    <w:rsid w:val="008615BE"/>
    <w:rsid w:val="008666D6"/>
    <w:rsid w:val="00871BDB"/>
    <w:rsid w:val="008A3382"/>
    <w:rsid w:val="008F68A4"/>
    <w:rsid w:val="009126BC"/>
    <w:rsid w:val="009939C9"/>
    <w:rsid w:val="009F46A4"/>
    <w:rsid w:val="00A25B02"/>
    <w:rsid w:val="00A73D0F"/>
    <w:rsid w:val="00A87884"/>
    <w:rsid w:val="00AA72A3"/>
    <w:rsid w:val="00AC55BE"/>
    <w:rsid w:val="00B0181B"/>
    <w:rsid w:val="00B456EC"/>
    <w:rsid w:val="00B61F33"/>
    <w:rsid w:val="00BB6C99"/>
    <w:rsid w:val="00BC0A59"/>
    <w:rsid w:val="00BE123F"/>
    <w:rsid w:val="00BE1831"/>
    <w:rsid w:val="00C06539"/>
    <w:rsid w:val="00C37AD4"/>
    <w:rsid w:val="00C53FF2"/>
    <w:rsid w:val="00C6440D"/>
    <w:rsid w:val="00C87CF6"/>
    <w:rsid w:val="00CB2CAA"/>
    <w:rsid w:val="00CB62FD"/>
    <w:rsid w:val="00D1529B"/>
    <w:rsid w:val="00D15442"/>
    <w:rsid w:val="00D27C12"/>
    <w:rsid w:val="00D33284"/>
    <w:rsid w:val="00D84478"/>
    <w:rsid w:val="00DD07CC"/>
    <w:rsid w:val="00DD3A02"/>
    <w:rsid w:val="00E064CA"/>
    <w:rsid w:val="00E07454"/>
    <w:rsid w:val="00E30500"/>
    <w:rsid w:val="00E57680"/>
    <w:rsid w:val="00E90AC6"/>
    <w:rsid w:val="00EC5F72"/>
    <w:rsid w:val="00F1043D"/>
    <w:rsid w:val="00F46091"/>
    <w:rsid w:val="00F829B7"/>
    <w:rsid w:val="076203E9"/>
    <w:rsid w:val="096317A3"/>
    <w:rsid w:val="0A6870C4"/>
    <w:rsid w:val="0E6A09D3"/>
    <w:rsid w:val="14BF3A9F"/>
    <w:rsid w:val="1C39057B"/>
    <w:rsid w:val="1CFA0BCC"/>
    <w:rsid w:val="1D0826E1"/>
    <w:rsid w:val="1DA475EA"/>
    <w:rsid w:val="1ED47DDE"/>
    <w:rsid w:val="2F8806B7"/>
    <w:rsid w:val="35717746"/>
    <w:rsid w:val="3CF44953"/>
    <w:rsid w:val="43AA7D7B"/>
    <w:rsid w:val="4BB27439"/>
    <w:rsid w:val="502E3966"/>
    <w:rsid w:val="5ACD5595"/>
    <w:rsid w:val="5CC566DE"/>
    <w:rsid w:val="5FD971C2"/>
    <w:rsid w:val="62BA68D7"/>
    <w:rsid w:val="64A2758B"/>
    <w:rsid w:val="6A56531C"/>
    <w:rsid w:val="6A7C7286"/>
    <w:rsid w:val="6D393550"/>
    <w:rsid w:val="6EC7357A"/>
    <w:rsid w:val="7C6B65F5"/>
    <w:rsid w:val="7CC96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46322F"/>
    <w:pPr>
      <w:keepNext/>
      <w:keepLines/>
      <w:spacing w:beforeLines="50" w:before="50" w:afterLines="50" w:after="50" w:line="360"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Date"/>
    <w:basedOn w:val="a"/>
    <w:next w:val="a"/>
    <w:qFormat/>
    <w:rPr>
      <w:rFonts w:ascii="宋体"/>
      <w:spacing w:val="20"/>
      <w:szCs w:val="20"/>
    </w:rPr>
  </w:style>
  <w:style w:type="paragraph" w:styleId="a5">
    <w:name w:val="Balloon Text"/>
    <w:basedOn w:val="a"/>
    <w:link w:val="Char0"/>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Hyperlink"/>
    <w:basedOn w:val="a0"/>
    <w:uiPriority w:val="99"/>
    <w:qFormat/>
    <w:rPr>
      <w:color w:val="0000FF"/>
      <w:u w:val="single"/>
    </w:rPr>
  </w:style>
  <w:style w:type="character" w:styleId="aa">
    <w:name w:val="annotation reference"/>
    <w:qFormat/>
    <w:rPr>
      <w:sz w:val="21"/>
      <w:szCs w:val="21"/>
    </w:rPr>
  </w:style>
  <w:style w:type="table" w:styleId="ab">
    <w:name w:val="Table Grid"/>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qFormat/>
    <w:pPr>
      <w:spacing w:line="360" w:lineRule="auto"/>
      <w:jc w:val="left"/>
    </w:pPr>
    <w:rPr>
      <w:b/>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paragraph" w:customStyle="1" w:styleId="ac">
    <w:name w:val="标准称谓"/>
    <w:next w:val="a"/>
    <w:qFormat/>
    <w:pPr>
      <w:widowControl w:val="0"/>
      <w:kinsoku w:val="0"/>
      <w:overflowPunct w:val="0"/>
      <w:autoSpaceDE w:val="0"/>
      <w:autoSpaceDN w:val="0"/>
      <w:spacing w:line="0" w:lineRule="atLeast"/>
      <w:jc w:val="distribute"/>
    </w:pPr>
    <w:rPr>
      <w:rFonts w:ascii="宋体"/>
      <w:b/>
      <w:bCs/>
      <w:spacing w:val="20"/>
      <w:w w:val="148"/>
      <w:sz w:val="52"/>
      <w:szCs w:val="22"/>
    </w:rPr>
  </w:style>
  <w:style w:type="paragraph" w:customStyle="1" w:styleId="10">
    <w:name w:val="封面标准号1"/>
    <w:qFormat/>
    <w:pPr>
      <w:widowControl w:val="0"/>
      <w:kinsoku w:val="0"/>
      <w:overflowPunct w:val="0"/>
      <w:autoSpaceDE w:val="0"/>
      <w:autoSpaceDN w:val="0"/>
      <w:spacing w:before="308"/>
      <w:jc w:val="right"/>
      <w:textAlignment w:val="center"/>
    </w:pPr>
    <w:rPr>
      <w:sz w:val="28"/>
      <w:szCs w:val="22"/>
    </w:rPr>
  </w:style>
  <w:style w:type="paragraph" w:customStyle="1" w:styleId="11">
    <w:name w:val="样式1"/>
    <w:basedOn w:val="2"/>
    <w:qFormat/>
    <w:pPr>
      <w:spacing w:beforeLines="100" w:before="312" w:afterLines="100" w:after="312" w:line="240" w:lineRule="auto"/>
      <w:outlineLvl w:val="0"/>
    </w:pPr>
    <w:rPr>
      <w:rFonts w:ascii="黑体" w:eastAsia="黑体" w:hAnsi="黑体"/>
      <w:b w:val="0"/>
      <w:szCs w:val="21"/>
    </w:rPr>
  </w:style>
  <w:style w:type="paragraph" w:customStyle="1" w:styleId="ad">
    <w:name w:val="发布部门"/>
    <w:next w:val="a"/>
    <w:qFormat/>
    <w:pPr>
      <w:jc w:val="center"/>
    </w:pPr>
    <w:rPr>
      <w:rFonts w:ascii="宋体"/>
      <w:b/>
      <w:spacing w:val="20"/>
      <w:w w:val="135"/>
      <w:sz w:val="36"/>
      <w:szCs w:val="22"/>
    </w:rPr>
  </w:style>
  <w:style w:type="character" w:customStyle="1" w:styleId="Char0">
    <w:name w:val="批注框文本 Char"/>
    <w:basedOn w:val="a0"/>
    <w:link w:val="a5"/>
    <w:qFormat/>
    <w:rPr>
      <w:kern w:val="2"/>
      <w:sz w:val="18"/>
      <w:szCs w:val="18"/>
    </w:rPr>
  </w:style>
  <w:style w:type="paragraph" w:styleId="ae">
    <w:name w:val="annotation subject"/>
    <w:basedOn w:val="a3"/>
    <w:next w:val="a3"/>
    <w:link w:val="Char2"/>
    <w:rsid w:val="00F1043D"/>
    <w:rPr>
      <w:b/>
      <w:bCs/>
    </w:rPr>
  </w:style>
  <w:style w:type="character" w:customStyle="1" w:styleId="Char">
    <w:name w:val="批注文字 Char"/>
    <w:basedOn w:val="a0"/>
    <w:link w:val="a3"/>
    <w:uiPriority w:val="99"/>
    <w:rsid w:val="00F1043D"/>
    <w:rPr>
      <w:kern w:val="2"/>
      <w:sz w:val="21"/>
      <w:szCs w:val="24"/>
    </w:rPr>
  </w:style>
  <w:style w:type="character" w:customStyle="1" w:styleId="Char2">
    <w:name w:val="批注主题 Char"/>
    <w:basedOn w:val="Char"/>
    <w:link w:val="ae"/>
    <w:rsid w:val="00F1043D"/>
    <w:rPr>
      <w:b/>
      <w:bCs/>
      <w:kern w:val="2"/>
      <w:sz w:val="21"/>
      <w:szCs w:val="24"/>
    </w:rPr>
  </w:style>
  <w:style w:type="character" w:customStyle="1" w:styleId="1Char">
    <w:name w:val="标题 1 Char"/>
    <w:basedOn w:val="a0"/>
    <w:link w:val="1"/>
    <w:uiPriority w:val="9"/>
    <w:rsid w:val="0046322F"/>
    <w:rPr>
      <w:rFonts w:eastAsia="黑体"/>
      <w:b/>
      <w:bCs/>
      <w:kern w:val="44"/>
      <w:sz w:val="21"/>
      <w:szCs w:val="44"/>
    </w:rPr>
  </w:style>
  <w:style w:type="character" w:customStyle="1" w:styleId="Char1">
    <w:name w:val="页脚 Char"/>
    <w:basedOn w:val="a0"/>
    <w:link w:val="a6"/>
    <w:uiPriority w:val="99"/>
    <w:rsid w:val="00D15442"/>
    <w:rPr>
      <w:kern w:val="2"/>
      <w:sz w:val="18"/>
      <w:szCs w:val="18"/>
    </w:rPr>
  </w:style>
  <w:style w:type="paragraph" w:styleId="TOC">
    <w:name w:val="TOC Heading"/>
    <w:basedOn w:val="1"/>
    <w:next w:val="a"/>
    <w:uiPriority w:val="39"/>
    <w:unhideWhenUsed/>
    <w:qFormat/>
    <w:rsid w:val="00D15442"/>
    <w:pPr>
      <w:widowControl/>
      <w:spacing w:beforeLines="0" w:before="480" w:afterLines="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rsid w:val="00D15442"/>
  </w:style>
  <w:style w:type="paragraph" w:styleId="20">
    <w:name w:val="toc 2"/>
    <w:basedOn w:val="a"/>
    <w:next w:val="a"/>
    <w:autoRedefine/>
    <w:uiPriority w:val="39"/>
    <w:rsid w:val="00D15442"/>
    <w:pPr>
      <w:ind w:leftChars="200" w:left="420"/>
    </w:pPr>
  </w:style>
  <w:style w:type="paragraph" w:styleId="3">
    <w:name w:val="toc 3"/>
    <w:basedOn w:val="a"/>
    <w:next w:val="a"/>
    <w:autoRedefine/>
    <w:uiPriority w:val="39"/>
    <w:rsid w:val="00D154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Subtitle" w:qFormat="1"/>
    <w:lsdException w:name="Dat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46322F"/>
    <w:pPr>
      <w:keepNext/>
      <w:keepLines/>
      <w:spacing w:beforeLines="50" w:before="50" w:afterLines="50" w:after="50" w:line="360"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pPr>
      <w:jc w:val="left"/>
    </w:pPr>
  </w:style>
  <w:style w:type="paragraph" w:styleId="a4">
    <w:name w:val="Date"/>
    <w:basedOn w:val="a"/>
    <w:next w:val="a"/>
    <w:qFormat/>
    <w:rPr>
      <w:rFonts w:ascii="宋体"/>
      <w:spacing w:val="20"/>
      <w:szCs w:val="20"/>
    </w:rPr>
  </w:style>
  <w:style w:type="paragraph" w:styleId="a5">
    <w:name w:val="Balloon Text"/>
    <w:basedOn w:val="a"/>
    <w:link w:val="Char0"/>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style>
  <w:style w:type="character" w:styleId="a9">
    <w:name w:val="Hyperlink"/>
    <w:basedOn w:val="a0"/>
    <w:uiPriority w:val="99"/>
    <w:qFormat/>
    <w:rPr>
      <w:color w:val="0000FF"/>
      <w:u w:val="single"/>
    </w:rPr>
  </w:style>
  <w:style w:type="character" w:styleId="aa">
    <w:name w:val="annotation reference"/>
    <w:qFormat/>
    <w:rPr>
      <w:sz w:val="21"/>
      <w:szCs w:val="21"/>
    </w:rPr>
  </w:style>
  <w:style w:type="table" w:styleId="ab">
    <w:name w:val="Table Grid"/>
    <w:basedOn w:val="a1"/>
    <w:qFormat/>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qFormat/>
    <w:pPr>
      <w:spacing w:line="360" w:lineRule="auto"/>
      <w:jc w:val="left"/>
    </w:pPr>
    <w:rPr>
      <w:b/>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paragraph" w:customStyle="1" w:styleId="ac">
    <w:name w:val="标准称谓"/>
    <w:next w:val="a"/>
    <w:qFormat/>
    <w:pPr>
      <w:widowControl w:val="0"/>
      <w:kinsoku w:val="0"/>
      <w:overflowPunct w:val="0"/>
      <w:autoSpaceDE w:val="0"/>
      <w:autoSpaceDN w:val="0"/>
      <w:spacing w:line="0" w:lineRule="atLeast"/>
      <w:jc w:val="distribute"/>
    </w:pPr>
    <w:rPr>
      <w:rFonts w:ascii="宋体"/>
      <w:b/>
      <w:bCs/>
      <w:spacing w:val="20"/>
      <w:w w:val="148"/>
      <w:sz w:val="52"/>
      <w:szCs w:val="22"/>
    </w:rPr>
  </w:style>
  <w:style w:type="paragraph" w:customStyle="1" w:styleId="10">
    <w:name w:val="封面标准号1"/>
    <w:qFormat/>
    <w:pPr>
      <w:widowControl w:val="0"/>
      <w:kinsoku w:val="0"/>
      <w:overflowPunct w:val="0"/>
      <w:autoSpaceDE w:val="0"/>
      <w:autoSpaceDN w:val="0"/>
      <w:spacing w:before="308"/>
      <w:jc w:val="right"/>
      <w:textAlignment w:val="center"/>
    </w:pPr>
    <w:rPr>
      <w:sz w:val="28"/>
      <w:szCs w:val="22"/>
    </w:rPr>
  </w:style>
  <w:style w:type="paragraph" w:customStyle="1" w:styleId="11">
    <w:name w:val="样式1"/>
    <w:basedOn w:val="2"/>
    <w:qFormat/>
    <w:pPr>
      <w:spacing w:beforeLines="100" w:before="312" w:afterLines="100" w:after="312" w:line="240" w:lineRule="auto"/>
      <w:outlineLvl w:val="0"/>
    </w:pPr>
    <w:rPr>
      <w:rFonts w:ascii="黑体" w:eastAsia="黑体" w:hAnsi="黑体"/>
      <w:b w:val="0"/>
      <w:szCs w:val="21"/>
    </w:rPr>
  </w:style>
  <w:style w:type="paragraph" w:customStyle="1" w:styleId="ad">
    <w:name w:val="发布部门"/>
    <w:next w:val="a"/>
    <w:qFormat/>
    <w:pPr>
      <w:jc w:val="center"/>
    </w:pPr>
    <w:rPr>
      <w:rFonts w:ascii="宋体"/>
      <w:b/>
      <w:spacing w:val="20"/>
      <w:w w:val="135"/>
      <w:sz w:val="36"/>
      <w:szCs w:val="22"/>
    </w:rPr>
  </w:style>
  <w:style w:type="character" w:customStyle="1" w:styleId="Char0">
    <w:name w:val="批注框文本 Char"/>
    <w:basedOn w:val="a0"/>
    <w:link w:val="a5"/>
    <w:qFormat/>
    <w:rPr>
      <w:kern w:val="2"/>
      <w:sz w:val="18"/>
      <w:szCs w:val="18"/>
    </w:rPr>
  </w:style>
  <w:style w:type="paragraph" w:styleId="ae">
    <w:name w:val="annotation subject"/>
    <w:basedOn w:val="a3"/>
    <w:next w:val="a3"/>
    <w:link w:val="Char2"/>
    <w:rsid w:val="00F1043D"/>
    <w:rPr>
      <w:b/>
      <w:bCs/>
    </w:rPr>
  </w:style>
  <w:style w:type="character" w:customStyle="1" w:styleId="Char">
    <w:name w:val="批注文字 Char"/>
    <w:basedOn w:val="a0"/>
    <w:link w:val="a3"/>
    <w:uiPriority w:val="99"/>
    <w:rsid w:val="00F1043D"/>
    <w:rPr>
      <w:kern w:val="2"/>
      <w:sz w:val="21"/>
      <w:szCs w:val="24"/>
    </w:rPr>
  </w:style>
  <w:style w:type="character" w:customStyle="1" w:styleId="Char2">
    <w:name w:val="批注主题 Char"/>
    <w:basedOn w:val="Char"/>
    <w:link w:val="ae"/>
    <w:rsid w:val="00F1043D"/>
    <w:rPr>
      <w:b/>
      <w:bCs/>
      <w:kern w:val="2"/>
      <w:sz w:val="21"/>
      <w:szCs w:val="24"/>
    </w:rPr>
  </w:style>
  <w:style w:type="character" w:customStyle="1" w:styleId="1Char">
    <w:name w:val="标题 1 Char"/>
    <w:basedOn w:val="a0"/>
    <w:link w:val="1"/>
    <w:uiPriority w:val="9"/>
    <w:rsid w:val="0046322F"/>
    <w:rPr>
      <w:rFonts w:eastAsia="黑体"/>
      <w:b/>
      <w:bCs/>
      <w:kern w:val="44"/>
      <w:sz w:val="21"/>
      <w:szCs w:val="44"/>
    </w:rPr>
  </w:style>
  <w:style w:type="character" w:customStyle="1" w:styleId="Char1">
    <w:name w:val="页脚 Char"/>
    <w:basedOn w:val="a0"/>
    <w:link w:val="a6"/>
    <w:uiPriority w:val="99"/>
    <w:rsid w:val="00D15442"/>
    <w:rPr>
      <w:kern w:val="2"/>
      <w:sz w:val="18"/>
      <w:szCs w:val="18"/>
    </w:rPr>
  </w:style>
  <w:style w:type="paragraph" w:styleId="TOC">
    <w:name w:val="TOC Heading"/>
    <w:basedOn w:val="1"/>
    <w:next w:val="a"/>
    <w:uiPriority w:val="39"/>
    <w:unhideWhenUsed/>
    <w:qFormat/>
    <w:rsid w:val="00D15442"/>
    <w:pPr>
      <w:widowControl/>
      <w:spacing w:beforeLines="0" w:before="480" w:afterLines="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rsid w:val="00D15442"/>
  </w:style>
  <w:style w:type="paragraph" w:styleId="20">
    <w:name w:val="toc 2"/>
    <w:basedOn w:val="a"/>
    <w:next w:val="a"/>
    <w:autoRedefine/>
    <w:uiPriority w:val="39"/>
    <w:rsid w:val="00D15442"/>
    <w:pPr>
      <w:ind w:leftChars="200" w:left="420"/>
    </w:pPr>
  </w:style>
  <w:style w:type="paragraph" w:styleId="3">
    <w:name w:val="toc 3"/>
    <w:basedOn w:val="a"/>
    <w:next w:val="a"/>
    <w:autoRedefine/>
    <w:uiPriority w:val="39"/>
    <w:rsid w:val="00D15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9899B8-34D3-45D1-A47A-055F707F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1760</Words>
  <Characters>10035</Characters>
  <Application>Microsoft Office Word</Application>
  <DocSecurity>0</DocSecurity>
  <Lines>83</Lines>
  <Paragraphs>23</Paragraphs>
  <ScaleCrop>false</ScaleCrop>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cp:revision>
  <dcterms:created xsi:type="dcterms:W3CDTF">2018-07-30T03:29:00Z</dcterms:created>
  <dcterms:modified xsi:type="dcterms:W3CDTF">2018-07-30T03:29:00Z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